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0D472" w14:textId="77777777" w:rsidR="00E37FF2" w:rsidRDefault="00E37FF2" w:rsidP="00873854">
      <w:pPr>
        <w:jc w:val="both"/>
        <w:rPr>
          <w:sz w:val="18"/>
          <w:szCs w:val="18"/>
        </w:rPr>
      </w:pPr>
    </w:p>
    <w:p w14:paraId="45DB1EF8" w14:textId="023FE1FF" w:rsidR="00722E4D" w:rsidRPr="00722E4D" w:rsidRDefault="007E4788" w:rsidP="00722E4D">
      <w:pPr>
        <w:rPr>
          <w:b/>
        </w:rPr>
      </w:pPr>
      <w:r w:rsidRPr="007E4788">
        <w:rPr>
          <w:b/>
        </w:rPr>
        <w:t xml:space="preserve">TOYO TIRES MSA British </w:t>
      </w:r>
      <w:proofErr w:type="spellStart"/>
      <w:r w:rsidRPr="007E4788">
        <w:rPr>
          <w:b/>
        </w:rPr>
        <w:t>Rallycross</w:t>
      </w:r>
      <w:proofErr w:type="spellEnd"/>
      <w:r w:rsidRPr="007E4788">
        <w:rPr>
          <w:b/>
        </w:rPr>
        <w:t xml:space="preserve"> Championship </w:t>
      </w:r>
    </w:p>
    <w:p w14:paraId="013DCCA0" w14:textId="3F86CD83" w:rsidR="00722E4D" w:rsidRDefault="00722E4D" w:rsidP="00722E4D">
      <w:pPr>
        <w:rPr>
          <w:b/>
          <w:sz w:val="24"/>
          <w:szCs w:val="24"/>
        </w:rPr>
      </w:pPr>
      <w:r>
        <w:rPr>
          <w:b/>
          <w:sz w:val="24"/>
          <w:szCs w:val="24"/>
        </w:rPr>
        <w:t>Round</w:t>
      </w:r>
      <w:r w:rsidR="00B76A6A">
        <w:rPr>
          <w:b/>
          <w:sz w:val="24"/>
          <w:szCs w:val="24"/>
        </w:rPr>
        <w:t>s</w:t>
      </w:r>
      <w:r>
        <w:rPr>
          <w:b/>
          <w:sz w:val="24"/>
          <w:szCs w:val="24"/>
        </w:rPr>
        <w:t xml:space="preserve"> </w:t>
      </w:r>
      <w:r w:rsidR="000C0574">
        <w:rPr>
          <w:b/>
          <w:sz w:val="24"/>
          <w:szCs w:val="24"/>
        </w:rPr>
        <w:t>Seven</w:t>
      </w:r>
      <w:r w:rsidR="00B76A6A">
        <w:rPr>
          <w:b/>
          <w:sz w:val="24"/>
          <w:szCs w:val="24"/>
        </w:rPr>
        <w:t xml:space="preserve"> &amp; Eight</w:t>
      </w:r>
      <w:r>
        <w:rPr>
          <w:b/>
          <w:sz w:val="24"/>
          <w:szCs w:val="24"/>
        </w:rPr>
        <w:t xml:space="preserve">, </w:t>
      </w:r>
      <w:r w:rsidR="000C0574">
        <w:rPr>
          <w:b/>
          <w:sz w:val="24"/>
          <w:szCs w:val="24"/>
        </w:rPr>
        <w:t>23</w:t>
      </w:r>
      <w:r w:rsidR="000C0574" w:rsidRPr="000C0574">
        <w:rPr>
          <w:b/>
          <w:sz w:val="24"/>
          <w:szCs w:val="24"/>
          <w:vertAlign w:val="superscript"/>
        </w:rPr>
        <w:t>rd</w:t>
      </w:r>
      <w:r w:rsidR="000C0574">
        <w:rPr>
          <w:b/>
          <w:sz w:val="24"/>
          <w:szCs w:val="24"/>
        </w:rPr>
        <w:t xml:space="preserve"> &amp; 24th</w:t>
      </w:r>
      <w:r w:rsidRPr="00873854">
        <w:rPr>
          <w:b/>
          <w:sz w:val="24"/>
          <w:szCs w:val="24"/>
        </w:rPr>
        <w:t xml:space="preserve"> </w:t>
      </w:r>
      <w:r w:rsidR="000C0574">
        <w:rPr>
          <w:b/>
          <w:sz w:val="24"/>
          <w:szCs w:val="24"/>
        </w:rPr>
        <w:t>September</w:t>
      </w:r>
      <w:r>
        <w:rPr>
          <w:b/>
          <w:sz w:val="24"/>
          <w:szCs w:val="24"/>
        </w:rPr>
        <w:t xml:space="preserve"> 2017, </w:t>
      </w:r>
      <w:proofErr w:type="spellStart"/>
      <w:r>
        <w:rPr>
          <w:b/>
          <w:sz w:val="24"/>
          <w:szCs w:val="24"/>
        </w:rPr>
        <w:t>Pembrey</w:t>
      </w:r>
      <w:proofErr w:type="spellEnd"/>
      <w:r>
        <w:rPr>
          <w:b/>
          <w:sz w:val="24"/>
          <w:szCs w:val="24"/>
        </w:rPr>
        <w:t xml:space="preserve"> </w:t>
      </w:r>
      <w:r w:rsidRPr="00873854">
        <w:rPr>
          <w:b/>
          <w:sz w:val="24"/>
          <w:szCs w:val="24"/>
        </w:rPr>
        <w:t>Circuit</w:t>
      </w:r>
    </w:p>
    <w:p w14:paraId="3ADFD7C3" w14:textId="77777777" w:rsidR="00722E4D" w:rsidRDefault="00722E4D" w:rsidP="00722E4D">
      <w:pPr>
        <w:rPr>
          <w:b/>
          <w:sz w:val="16"/>
          <w:szCs w:val="16"/>
        </w:rPr>
      </w:pPr>
    </w:p>
    <w:p w14:paraId="3865322D" w14:textId="13B43C03" w:rsidR="00722E4D" w:rsidRPr="00230651" w:rsidRDefault="00722E4D" w:rsidP="00722E4D">
      <w:pPr>
        <w:rPr>
          <w:b/>
          <w:sz w:val="24"/>
          <w:szCs w:val="24"/>
        </w:rPr>
      </w:pPr>
      <w:r>
        <w:rPr>
          <w:b/>
          <w:sz w:val="24"/>
          <w:szCs w:val="24"/>
        </w:rPr>
        <w:t>Final Instructions:  Meeting HQ6</w:t>
      </w:r>
      <w:r w:rsidR="000C0574">
        <w:rPr>
          <w:b/>
          <w:sz w:val="24"/>
          <w:szCs w:val="24"/>
        </w:rPr>
        <w:t>6A</w:t>
      </w:r>
      <w:r w:rsidR="005245CB">
        <w:rPr>
          <w:b/>
          <w:sz w:val="24"/>
          <w:szCs w:val="24"/>
        </w:rPr>
        <w:t>,</w:t>
      </w:r>
      <w:r w:rsidR="000C0574">
        <w:rPr>
          <w:b/>
          <w:sz w:val="24"/>
          <w:szCs w:val="24"/>
        </w:rPr>
        <w:t xml:space="preserve"> HQ66B</w:t>
      </w:r>
      <w:r>
        <w:rPr>
          <w:b/>
          <w:sz w:val="24"/>
          <w:szCs w:val="24"/>
        </w:rPr>
        <w:t xml:space="preserve"> – </w:t>
      </w:r>
      <w:del w:id="0" w:author="Julie Hill" w:date="2017-09-07T19:03:00Z">
        <w:r w:rsidDel="00401EEC">
          <w:rPr>
            <w:b/>
            <w:sz w:val="24"/>
            <w:szCs w:val="24"/>
          </w:rPr>
          <w:delText>v1</w:delText>
        </w:r>
      </w:del>
      <w:ins w:id="1" w:author="Julie Hill" w:date="2017-09-07T19:03:00Z">
        <w:r w:rsidR="00401EEC">
          <w:rPr>
            <w:b/>
            <w:sz w:val="24"/>
            <w:szCs w:val="24"/>
          </w:rPr>
          <w:t>v2</w:t>
        </w:r>
      </w:ins>
    </w:p>
    <w:p w14:paraId="1D42C197" w14:textId="77777777" w:rsidR="00722E4D" w:rsidRDefault="00722E4D" w:rsidP="00722E4D">
      <w:pPr>
        <w:jc w:val="both"/>
        <w:rPr>
          <w:sz w:val="18"/>
          <w:szCs w:val="18"/>
        </w:rPr>
      </w:pPr>
    </w:p>
    <w:p w14:paraId="25097E25" w14:textId="77777777" w:rsidR="00722E4D" w:rsidRDefault="00722E4D" w:rsidP="00722E4D">
      <w:pPr>
        <w:jc w:val="both"/>
        <w:rPr>
          <w:sz w:val="18"/>
          <w:szCs w:val="18"/>
        </w:rPr>
      </w:pPr>
    </w:p>
    <w:p w14:paraId="7839256F" w14:textId="77777777" w:rsidR="00722E4D" w:rsidRPr="00BC78B7" w:rsidRDefault="00722E4D" w:rsidP="00722E4D">
      <w:pPr>
        <w:jc w:val="both"/>
        <w:rPr>
          <w:sz w:val="18"/>
          <w:szCs w:val="18"/>
        </w:rPr>
      </w:pPr>
      <w:r w:rsidRPr="00BC78B7">
        <w:rPr>
          <w:sz w:val="18"/>
          <w:szCs w:val="18"/>
        </w:rPr>
        <w:t xml:space="preserve">This meeting is organised by the BARC governed by the General Regulations of the MSA incorporating the provisions of the </w:t>
      </w:r>
      <w:r>
        <w:rPr>
          <w:sz w:val="18"/>
          <w:szCs w:val="18"/>
        </w:rPr>
        <w:br/>
      </w:r>
      <w:r w:rsidRPr="00BC78B7">
        <w:rPr>
          <w:sz w:val="18"/>
          <w:szCs w:val="18"/>
        </w:rPr>
        <w:t xml:space="preserve">FIA International Sporting Code, additional Supplementary regulations and any written instructions that the organisers issue for </w:t>
      </w:r>
      <w:r>
        <w:rPr>
          <w:sz w:val="18"/>
          <w:szCs w:val="18"/>
        </w:rPr>
        <w:br/>
      </w:r>
      <w:r w:rsidRPr="00BC78B7">
        <w:rPr>
          <w:sz w:val="18"/>
          <w:szCs w:val="18"/>
        </w:rPr>
        <w:t>the meeting.</w:t>
      </w:r>
    </w:p>
    <w:p w14:paraId="435E04EA" w14:textId="77777777" w:rsidR="00722E4D" w:rsidRDefault="00722E4D" w:rsidP="00722E4D">
      <w:pPr>
        <w:jc w:val="both"/>
        <w:rPr>
          <w:sz w:val="18"/>
          <w:szCs w:val="18"/>
        </w:rPr>
      </w:pPr>
    </w:p>
    <w:p w14:paraId="08EF6CF0" w14:textId="32F18D8E" w:rsidR="00722E4D" w:rsidRDefault="00722E4D" w:rsidP="00722E4D">
      <w:pPr>
        <w:jc w:val="both"/>
        <w:rPr>
          <w:sz w:val="18"/>
          <w:szCs w:val="18"/>
        </w:rPr>
      </w:pPr>
      <w:r>
        <w:rPr>
          <w:sz w:val="18"/>
          <w:szCs w:val="18"/>
        </w:rPr>
        <w:t>These Final Instructions must be read in conjunction with both the BARC Standing Regulations and the BARC H&amp;S Guidance, issued in January 2017</w:t>
      </w:r>
      <w:r w:rsidR="00350AE9">
        <w:rPr>
          <w:sz w:val="18"/>
          <w:szCs w:val="18"/>
        </w:rPr>
        <w:t xml:space="preserve"> copies of which are available on the BARC website</w:t>
      </w:r>
      <w:r>
        <w:rPr>
          <w:sz w:val="18"/>
          <w:szCs w:val="18"/>
        </w:rPr>
        <w:t xml:space="preserve">. </w:t>
      </w:r>
    </w:p>
    <w:p w14:paraId="6432E430" w14:textId="77777777" w:rsidR="00722E4D" w:rsidRDefault="00722E4D" w:rsidP="00722E4D">
      <w:pPr>
        <w:jc w:val="both"/>
        <w:rPr>
          <w:sz w:val="18"/>
          <w:szCs w:val="18"/>
        </w:rPr>
      </w:pPr>
    </w:p>
    <w:p w14:paraId="0F68FDB3" w14:textId="77777777" w:rsidR="00722E4D" w:rsidRPr="00BC78B7" w:rsidRDefault="00722E4D" w:rsidP="00722E4D">
      <w:pPr>
        <w:jc w:val="both"/>
        <w:rPr>
          <w:b/>
          <w:sz w:val="18"/>
          <w:szCs w:val="18"/>
          <w:u w:val="single"/>
        </w:rPr>
      </w:pPr>
      <w:r w:rsidRPr="00BC78B7">
        <w:rPr>
          <w:b/>
          <w:sz w:val="18"/>
          <w:szCs w:val="18"/>
          <w:u w:val="single"/>
        </w:rPr>
        <w:t xml:space="preserve">1. </w:t>
      </w:r>
      <w:r>
        <w:rPr>
          <w:b/>
          <w:sz w:val="18"/>
          <w:szCs w:val="18"/>
          <w:u w:val="single"/>
        </w:rPr>
        <w:t>PERMIT:</w:t>
      </w:r>
    </w:p>
    <w:p w14:paraId="49D983F5" w14:textId="77777777" w:rsidR="00722E4D" w:rsidRDefault="00722E4D" w:rsidP="00722E4D">
      <w:pPr>
        <w:jc w:val="both"/>
        <w:rPr>
          <w:sz w:val="18"/>
          <w:szCs w:val="18"/>
        </w:rPr>
      </w:pPr>
    </w:p>
    <w:p w14:paraId="28354250" w14:textId="1E66F23F" w:rsidR="00722E4D" w:rsidRPr="0007180A" w:rsidRDefault="00722E4D" w:rsidP="00722E4D">
      <w:pPr>
        <w:jc w:val="both"/>
        <w:rPr>
          <w:sz w:val="18"/>
          <w:szCs w:val="18"/>
        </w:rPr>
      </w:pPr>
      <w:r w:rsidRPr="004A3137">
        <w:rPr>
          <w:sz w:val="18"/>
          <w:szCs w:val="18"/>
        </w:rPr>
        <w:t>This meeting will be held under the following MSA permit numbers:</w:t>
      </w:r>
      <w:r w:rsidR="00B76A6A">
        <w:rPr>
          <w:sz w:val="18"/>
          <w:szCs w:val="18"/>
        </w:rPr>
        <w:tab/>
        <w:t xml:space="preserve">  </w:t>
      </w:r>
      <w:r w:rsidR="00CA0F05">
        <w:rPr>
          <w:sz w:val="18"/>
          <w:szCs w:val="18"/>
        </w:rPr>
        <w:t>Nat. B.: 999</w:t>
      </w:r>
      <w:r w:rsidR="00846D11">
        <w:rPr>
          <w:sz w:val="18"/>
          <w:szCs w:val="18"/>
        </w:rPr>
        <w:t>23</w:t>
      </w:r>
      <w:r w:rsidR="00B76A6A">
        <w:rPr>
          <w:sz w:val="18"/>
          <w:szCs w:val="18"/>
        </w:rPr>
        <w:tab/>
      </w:r>
      <w:r w:rsidRPr="0007180A">
        <w:rPr>
          <w:sz w:val="18"/>
          <w:szCs w:val="18"/>
        </w:rPr>
        <w:t>Nat. A:</w:t>
      </w:r>
      <w:r>
        <w:rPr>
          <w:sz w:val="18"/>
          <w:szCs w:val="18"/>
        </w:rPr>
        <w:t xml:space="preserve"> 9992</w:t>
      </w:r>
      <w:r w:rsidR="00846D11">
        <w:rPr>
          <w:sz w:val="18"/>
          <w:szCs w:val="18"/>
        </w:rPr>
        <w:t>4</w:t>
      </w:r>
    </w:p>
    <w:p w14:paraId="1E3DB87A" w14:textId="77777777" w:rsidR="00722E4D" w:rsidRPr="0007180A" w:rsidRDefault="00722E4D" w:rsidP="00722E4D">
      <w:pPr>
        <w:jc w:val="both"/>
        <w:rPr>
          <w:sz w:val="18"/>
          <w:szCs w:val="18"/>
        </w:rPr>
      </w:pPr>
    </w:p>
    <w:p w14:paraId="40DAE9C0" w14:textId="77777777" w:rsidR="00722E4D" w:rsidRPr="00BC78B7" w:rsidRDefault="00722E4D" w:rsidP="00722E4D">
      <w:pPr>
        <w:jc w:val="both"/>
        <w:rPr>
          <w:b/>
          <w:sz w:val="18"/>
          <w:szCs w:val="18"/>
          <w:u w:val="single"/>
        </w:rPr>
      </w:pPr>
      <w:r>
        <w:rPr>
          <w:b/>
          <w:sz w:val="18"/>
          <w:szCs w:val="18"/>
          <w:u w:val="single"/>
        </w:rPr>
        <w:t>2. OFFICIALS</w:t>
      </w:r>
      <w:r w:rsidRPr="00BC78B7">
        <w:rPr>
          <w:b/>
          <w:sz w:val="18"/>
          <w:szCs w:val="18"/>
          <w:u w:val="single"/>
        </w:rPr>
        <w:t>:</w:t>
      </w:r>
    </w:p>
    <w:p w14:paraId="294644E4" w14:textId="77777777" w:rsidR="00722E4D" w:rsidRDefault="00722E4D" w:rsidP="00722E4D">
      <w:pPr>
        <w:jc w:val="both"/>
        <w:rPr>
          <w:sz w:val="18"/>
          <w:szCs w:val="18"/>
        </w:rPr>
      </w:pPr>
    </w:p>
    <w:p w14:paraId="06AC2090" w14:textId="77777777" w:rsidR="00104FCE" w:rsidRDefault="00104FCE" w:rsidP="00104FCE">
      <w:pPr>
        <w:jc w:val="both"/>
        <w:rPr>
          <w:ins w:id="2" w:author="Julie Hill" w:date="2017-09-07T19:02:00Z"/>
          <w:sz w:val="18"/>
          <w:szCs w:val="18"/>
        </w:rPr>
      </w:pPr>
      <w:ins w:id="3" w:author="Julie Hill" w:date="2017-09-07T19:02:00Z">
        <w:r>
          <w:rPr>
            <w:sz w:val="18"/>
            <w:szCs w:val="18"/>
          </w:rPr>
          <w:t>MSA Steward:</w:t>
        </w:r>
        <w:r>
          <w:rPr>
            <w:sz w:val="18"/>
            <w:szCs w:val="18"/>
          </w:rPr>
          <w:tab/>
        </w:r>
        <w:r>
          <w:rPr>
            <w:sz w:val="18"/>
            <w:szCs w:val="18"/>
          </w:rPr>
          <w:tab/>
        </w:r>
        <w:r>
          <w:rPr>
            <w:sz w:val="18"/>
            <w:szCs w:val="18"/>
          </w:rPr>
          <w:tab/>
          <w:t>Adrianne Watson</w:t>
        </w:r>
      </w:ins>
    </w:p>
    <w:p w14:paraId="1469DDAD" w14:textId="77777777" w:rsidR="00104FCE" w:rsidRDefault="00104FCE" w:rsidP="00104FCE">
      <w:pPr>
        <w:jc w:val="both"/>
        <w:rPr>
          <w:ins w:id="4" w:author="Julie Hill" w:date="2017-09-07T19:02:00Z"/>
          <w:sz w:val="18"/>
          <w:szCs w:val="18"/>
        </w:rPr>
      </w:pPr>
      <w:ins w:id="5" w:author="Julie Hill" w:date="2017-09-07T19:02:00Z">
        <w:r>
          <w:rPr>
            <w:sz w:val="18"/>
            <w:szCs w:val="18"/>
          </w:rPr>
          <w:t>Club Stewards:</w:t>
        </w:r>
        <w:r>
          <w:rPr>
            <w:sz w:val="18"/>
            <w:szCs w:val="18"/>
          </w:rPr>
          <w:tab/>
        </w:r>
        <w:r>
          <w:rPr>
            <w:sz w:val="18"/>
            <w:szCs w:val="18"/>
          </w:rPr>
          <w:tab/>
        </w:r>
        <w:r>
          <w:rPr>
            <w:sz w:val="18"/>
            <w:szCs w:val="18"/>
          </w:rPr>
          <w:tab/>
          <w:t>Brian Hopper &amp; Alan Jones</w:t>
        </w:r>
      </w:ins>
    </w:p>
    <w:p w14:paraId="3C69F384" w14:textId="77777777" w:rsidR="00104FCE" w:rsidRDefault="00104FCE" w:rsidP="00104FCE">
      <w:pPr>
        <w:jc w:val="both"/>
        <w:rPr>
          <w:ins w:id="6" w:author="Julie Hill" w:date="2017-09-07T19:02:00Z"/>
          <w:sz w:val="18"/>
          <w:szCs w:val="18"/>
        </w:rPr>
      </w:pPr>
      <w:ins w:id="7" w:author="Julie Hill" w:date="2017-09-07T19:02:00Z">
        <w:r>
          <w:rPr>
            <w:sz w:val="18"/>
            <w:szCs w:val="18"/>
          </w:rPr>
          <w:t>Senior Clerk of the Course:</w:t>
        </w:r>
        <w:r>
          <w:rPr>
            <w:sz w:val="18"/>
            <w:szCs w:val="18"/>
          </w:rPr>
          <w:tab/>
        </w:r>
        <w:r>
          <w:rPr>
            <w:sz w:val="18"/>
            <w:szCs w:val="18"/>
          </w:rPr>
          <w:tab/>
          <w:t>Steve Hill</w:t>
        </w:r>
      </w:ins>
    </w:p>
    <w:p w14:paraId="47AFD53C" w14:textId="77777777" w:rsidR="00104FCE" w:rsidRDefault="00104FCE" w:rsidP="00104FCE">
      <w:pPr>
        <w:jc w:val="both"/>
        <w:rPr>
          <w:ins w:id="8" w:author="Julie Hill" w:date="2017-09-07T19:02:00Z"/>
          <w:sz w:val="18"/>
          <w:szCs w:val="18"/>
        </w:rPr>
      </w:pPr>
      <w:ins w:id="9" w:author="Julie Hill" w:date="2017-09-07T19:02:00Z">
        <w:r>
          <w:rPr>
            <w:sz w:val="18"/>
            <w:szCs w:val="18"/>
          </w:rPr>
          <w:t>Clerks of the Course:</w:t>
        </w:r>
        <w:r>
          <w:rPr>
            <w:sz w:val="18"/>
            <w:szCs w:val="18"/>
          </w:rPr>
          <w:tab/>
        </w:r>
        <w:r>
          <w:rPr>
            <w:sz w:val="18"/>
            <w:szCs w:val="18"/>
          </w:rPr>
          <w:tab/>
          <w:t xml:space="preserve">Steve Gibson, Tony Richardson, </w:t>
        </w:r>
        <w:proofErr w:type="gramStart"/>
        <w:r>
          <w:rPr>
            <w:sz w:val="18"/>
            <w:szCs w:val="18"/>
          </w:rPr>
          <w:t>Josh Bennett</w:t>
        </w:r>
        <w:proofErr w:type="gramEnd"/>
        <w:r>
          <w:rPr>
            <w:sz w:val="18"/>
            <w:szCs w:val="18"/>
          </w:rPr>
          <w:t xml:space="preserve"> (T)</w:t>
        </w:r>
      </w:ins>
    </w:p>
    <w:p w14:paraId="3F94472C" w14:textId="77777777" w:rsidR="00104FCE" w:rsidRDefault="00104FCE" w:rsidP="00104FCE">
      <w:pPr>
        <w:jc w:val="both"/>
        <w:rPr>
          <w:ins w:id="10" w:author="Julie Hill" w:date="2017-09-07T19:02:00Z"/>
          <w:sz w:val="18"/>
          <w:szCs w:val="18"/>
        </w:rPr>
      </w:pPr>
      <w:ins w:id="11" w:author="Julie Hill" w:date="2017-09-07T19:02:00Z">
        <w:r>
          <w:rPr>
            <w:sz w:val="18"/>
            <w:szCs w:val="18"/>
          </w:rPr>
          <w:t>Secretary of the Meeting:</w:t>
        </w:r>
        <w:r>
          <w:rPr>
            <w:sz w:val="18"/>
            <w:szCs w:val="18"/>
          </w:rPr>
          <w:tab/>
        </w:r>
        <w:r>
          <w:rPr>
            <w:sz w:val="18"/>
            <w:szCs w:val="18"/>
          </w:rPr>
          <w:tab/>
          <w:t>Julie Hill</w:t>
        </w:r>
      </w:ins>
    </w:p>
    <w:p w14:paraId="367B3DCC" w14:textId="77777777" w:rsidR="00104FCE" w:rsidRDefault="00104FCE" w:rsidP="00104FCE">
      <w:pPr>
        <w:jc w:val="both"/>
        <w:rPr>
          <w:ins w:id="12" w:author="Julie Hill" w:date="2017-09-07T19:02:00Z"/>
          <w:sz w:val="18"/>
          <w:szCs w:val="18"/>
        </w:rPr>
      </w:pPr>
      <w:ins w:id="13" w:author="Julie Hill" w:date="2017-09-07T19:02:00Z">
        <w:r>
          <w:rPr>
            <w:sz w:val="18"/>
            <w:szCs w:val="18"/>
          </w:rPr>
          <w:t xml:space="preserve">Chief </w:t>
        </w:r>
        <w:proofErr w:type="spellStart"/>
        <w:r>
          <w:rPr>
            <w:sz w:val="18"/>
            <w:szCs w:val="18"/>
          </w:rPr>
          <w:t>Scrutineer</w:t>
        </w:r>
        <w:proofErr w:type="spellEnd"/>
        <w:r>
          <w:rPr>
            <w:sz w:val="18"/>
            <w:szCs w:val="18"/>
          </w:rPr>
          <w:t>:</w:t>
        </w:r>
        <w:r>
          <w:rPr>
            <w:sz w:val="18"/>
            <w:szCs w:val="18"/>
          </w:rPr>
          <w:tab/>
        </w:r>
        <w:r>
          <w:rPr>
            <w:sz w:val="18"/>
            <w:szCs w:val="18"/>
          </w:rPr>
          <w:tab/>
        </w:r>
        <w:r>
          <w:rPr>
            <w:sz w:val="18"/>
            <w:szCs w:val="18"/>
          </w:rPr>
          <w:tab/>
          <w:t>Alan Clancy</w:t>
        </w:r>
      </w:ins>
    </w:p>
    <w:p w14:paraId="30FE9AA5" w14:textId="77777777" w:rsidR="00104FCE" w:rsidRDefault="00104FCE" w:rsidP="00104FCE">
      <w:pPr>
        <w:jc w:val="both"/>
        <w:rPr>
          <w:ins w:id="14" w:author="Julie Hill" w:date="2017-09-07T19:02:00Z"/>
          <w:sz w:val="18"/>
          <w:szCs w:val="18"/>
        </w:rPr>
      </w:pPr>
      <w:ins w:id="15" w:author="Julie Hill" w:date="2017-09-07T19:02:00Z">
        <w:r>
          <w:rPr>
            <w:sz w:val="18"/>
            <w:szCs w:val="18"/>
          </w:rPr>
          <w:t xml:space="preserve">Eligibility </w:t>
        </w:r>
        <w:proofErr w:type="spellStart"/>
        <w:r>
          <w:rPr>
            <w:sz w:val="18"/>
            <w:szCs w:val="18"/>
          </w:rPr>
          <w:t>Scrutineer</w:t>
        </w:r>
        <w:proofErr w:type="spellEnd"/>
        <w:r>
          <w:rPr>
            <w:sz w:val="18"/>
            <w:szCs w:val="18"/>
          </w:rPr>
          <w:t>:</w:t>
        </w:r>
        <w:r>
          <w:rPr>
            <w:sz w:val="18"/>
            <w:szCs w:val="18"/>
          </w:rPr>
          <w:tab/>
        </w:r>
        <w:r>
          <w:rPr>
            <w:sz w:val="18"/>
            <w:szCs w:val="18"/>
          </w:rPr>
          <w:tab/>
          <w:t>Dave Newton</w:t>
        </w:r>
      </w:ins>
    </w:p>
    <w:p w14:paraId="327F761F" w14:textId="77777777" w:rsidR="00104FCE" w:rsidRDefault="00104FCE" w:rsidP="00104FCE">
      <w:pPr>
        <w:jc w:val="both"/>
        <w:rPr>
          <w:ins w:id="16" w:author="Julie Hill" w:date="2017-09-07T19:02:00Z"/>
          <w:sz w:val="18"/>
          <w:szCs w:val="18"/>
        </w:rPr>
      </w:pPr>
      <w:ins w:id="17" w:author="Julie Hill" w:date="2017-09-07T19:02:00Z">
        <w:r>
          <w:rPr>
            <w:sz w:val="18"/>
            <w:szCs w:val="18"/>
          </w:rPr>
          <w:t>Chief Marshal:</w:t>
        </w:r>
        <w:r>
          <w:rPr>
            <w:sz w:val="18"/>
            <w:szCs w:val="18"/>
          </w:rPr>
          <w:tab/>
        </w:r>
        <w:r>
          <w:rPr>
            <w:sz w:val="18"/>
            <w:szCs w:val="18"/>
          </w:rPr>
          <w:tab/>
        </w:r>
        <w:r>
          <w:rPr>
            <w:sz w:val="18"/>
            <w:szCs w:val="18"/>
          </w:rPr>
          <w:tab/>
        </w:r>
        <w:r w:rsidRPr="00D87C0B">
          <w:rPr>
            <w:rFonts w:ascii="Calibri" w:hAnsi="Calibri" w:cs="Calibri"/>
            <w:sz w:val="18"/>
            <w:szCs w:val="18"/>
            <w:lang w:val="en-US"/>
          </w:rPr>
          <w:t>Gary Elson</w:t>
        </w:r>
      </w:ins>
    </w:p>
    <w:p w14:paraId="5EE3565B" w14:textId="59361FF5" w:rsidR="00104FCE" w:rsidRDefault="00104FCE" w:rsidP="00104FCE">
      <w:pPr>
        <w:jc w:val="both"/>
        <w:rPr>
          <w:ins w:id="18" w:author="Julie Hill" w:date="2017-09-07T19:02:00Z"/>
          <w:sz w:val="18"/>
          <w:szCs w:val="18"/>
        </w:rPr>
      </w:pPr>
      <w:ins w:id="19" w:author="Julie Hill" w:date="2017-09-07T19:02:00Z">
        <w:r>
          <w:rPr>
            <w:sz w:val="18"/>
            <w:szCs w:val="18"/>
          </w:rPr>
          <w:t>Chief Medical Officer:</w:t>
        </w:r>
        <w:r>
          <w:rPr>
            <w:sz w:val="18"/>
            <w:szCs w:val="18"/>
          </w:rPr>
          <w:tab/>
        </w:r>
        <w:r>
          <w:rPr>
            <w:sz w:val="18"/>
            <w:szCs w:val="18"/>
          </w:rPr>
          <w:tab/>
        </w:r>
        <w:proofErr w:type="spellStart"/>
        <w:r>
          <w:rPr>
            <w:sz w:val="18"/>
            <w:szCs w:val="18"/>
          </w:rPr>
          <w:t>Satish</w:t>
        </w:r>
        <w:proofErr w:type="spellEnd"/>
        <w:r>
          <w:rPr>
            <w:sz w:val="18"/>
            <w:szCs w:val="18"/>
          </w:rPr>
          <w:t xml:space="preserve"> </w:t>
        </w:r>
        <w:proofErr w:type="spellStart"/>
        <w:r>
          <w:rPr>
            <w:sz w:val="18"/>
            <w:szCs w:val="18"/>
          </w:rPr>
          <w:t>Mummidi</w:t>
        </w:r>
        <w:proofErr w:type="spellEnd"/>
      </w:ins>
    </w:p>
    <w:p w14:paraId="5274CBC1" w14:textId="77777777" w:rsidR="00104FCE" w:rsidRDefault="00104FCE" w:rsidP="00104FCE">
      <w:pPr>
        <w:jc w:val="both"/>
        <w:rPr>
          <w:ins w:id="20" w:author="Julie Hill" w:date="2017-09-07T19:02:00Z"/>
          <w:sz w:val="18"/>
          <w:szCs w:val="18"/>
        </w:rPr>
      </w:pPr>
      <w:ins w:id="21" w:author="Julie Hill" w:date="2017-09-07T19:02:00Z">
        <w:r>
          <w:rPr>
            <w:sz w:val="18"/>
            <w:szCs w:val="18"/>
          </w:rPr>
          <w:t>Chief Observer:</w:t>
        </w:r>
        <w:r>
          <w:rPr>
            <w:sz w:val="18"/>
            <w:szCs w:val="18"/>
          </w:rPr>
          <w:tab/>
        </w:r>
        <w:r>
          <w:rPr>
            <w:sz w:val="18"/>
            <w:szCs w:val="18"/>
          </w:rPr>
          <w:tab/>
        </w:r>
        <w:r>
          <w:rPr>
            <w:sz w:val="18"/>
            <w:szCs w:val="18"/>
          </w:rPr>
          <w:tab/>
          <w:t>Brian Parsons</w:t>
        </w:r>
      </w:ins>
    </w:p>
    <w:p w14:paraId="65B99E20" w14:textId="77777777" w:rsidR="00104FCE" w:rsidRDefault="00104FCE" w:rsidP="00104FCE">
      <w:pPr>
        <w:jc w:val="both"/>
        <w:rPr>
          <w:ins w:id="22" w:author="Julie Hill" w:date="2017-09-07T19:02:00Z"/>
          <w:sz w:val="18"/>
          <w:szCs w:val="18"/>
        </w:rPr>
      </w:pPr>
      <w:ins w:id="23" w:author="Julie Hill" w:date="2017-09-07T19:02:00Z">
        <w:r>
          <w:rPr>
            <w:sz w:val="18"/>
            <w:szCs w:val="18"/>
          </w:rPr>
          <w:t>Chief Paddock Marshal:</w:t>
        </w:r>
        <w:r>
          <w:rPr>
            <w:sz w:val="18"/>
            <w:szCs w:val="18"/>
          </w:rPr>
          <w:tab/>
        </w:r>
        <w:r>
          <w:rPr>
            <w:sz w:val="18"/>
            <w:szCs w:val="18"/>
          </w:rPr>
          <w:tab/>
          <w:t>Andy Bedford</w:t>
        </w:r>
      </w:ins>
    </w:p>
    <w:p w14:paraId="1CF42ADD" w14:textId="77777777" w:rsidR="00104FCE" w:rsidRDefault="00104FCE" w:rsidP="00104FCE">
      <w:pPr>
        <w:jc w:val="both"/>
        <w:rPr>
          <w:ins w:id="24" w:author="Julie Hill" w:date="2017-09-07T19:02:00Z"/>
          <w:sz w:val="18"/>
          <w:szCs w:val="18"/>
        </w:rPr>
      </w:pPr>
      <w:ins w:id="25" w:author="Julie Hill" w:date="2017-09-07T19:02:00Z">
        <w:r>
          <w:rPr>
            <w:sz w:val="18"/>
            <w:szCs w:val="18"/>
          </w:rPr>
          <w:t>Chief Start-Line Marshal:</w:t>
        </w:r>
        <w:r>
          <w:rPr>
            <w:sz w:val="18"/>
            <w:szCs w:val="18"/>
          </w:rPr>
          <w:tab/>
        </w:r>
        <w:r>
          <w:rPr>
            <w:sz w:val="18"/>
            <w:szCs w:val="18"/>
          </w:rPr>
          <w:tab/>
          <w:t>TBA</w:t>
        </w:r>
      </w:ins>
    </w:p>
    <w:p w14:paraId="5E1D0FB7" w14:textId="77777777" w:rsidR="00104FCE" w:rsidRDefault="00104FCE" w:rsidP="00104FCE">
      <w:pPr>
        <w:jc w:val="both"/>
        <w:rPr>
          <w:ins w:id="26" w:author="Julie Hill" w:date="2017-09-07T19:02:00Z"/>
          <w:sz w:val="18"/>
          <w:szCs w:val="18"/>
        </w:rPr>
      </w:pPr>
      <w:ins w:id="27" w:author="Julie Hill" w:date="2017-09-07T19:02:00Z">
        <w:r>
          <w:rPr>
            <w:sz w:val="18"/>
            <w:szCs w:val="18"/>
          </w:rPr>
          <w:t>Chief Timekeeper:</w:t>
        </w:r>
        <w:r>
          <w:rPr>
            <w:sz w:val="18"/>
            <w:szCs w:val="18"/>
          </w:rPr>
          <w:tab/>
        </w:r>
        <w:r>
          <w:rPr>
            <w:sz w:val="18"/>
            <w:szCs w:val="18"/>
          </w:rPr>
          <w:tab/>
        </w:r>
        <w:r>
          <w:rPr>
            <w:sz w:val="18"/>
            <w:szCs w:val="18"/>
          </w:rPr>
          <w:tab/>
          <w:t>Sarah Evans &amp; Arnold Nagy</w:t>
        </w:r>
      </w:ins>
    </w:p>
    <w:p w14:paraId="1BF0B87F" w14:textId="77777777" w:rsidR="00104FCE" w:rsidRDefault="00104FCE" w:rsidP="00104FCE">
      <w:pPr>
        <w:jc w:val="both"/>
        <w:rPr>
          <w:ins w:id="28" w:author="Julie Hill" w:date="2017-09-07T19:02:00Z"/>
          <w:sz w:val="18"/>
          <w:szCs w:val="18"/>
        </w:rPr>
      </w:pPr>
      <w:ins w:id="29" w:author="Julie Hill" w:date="2017-09-07T19:02:00Z">
        <w:r>
          <w:rPr>
            <w:sz w:val="18"/>
            <w:szCs w:val="18"/>
          </w:rPr>
          <w:t>Commentators:</w:t>
        </w:r>
        <w:r>
          <w:rPr>
            <w:sz w:val="18"/>
            <w:szCs w:val="18"/>
          </w:rPr>
          <w:tab/>
        </w:r>
        <w:r>
          <w:rPr>
            <w:sz w:val="18"/>
            <w:szCs w:val="18"/>
          </w:rPr>
          <w:tab/>
        </w:r>
        <w:r>
          <w:rPr>
            <w:sz w:val="18"/>
            <w:szCs w:val="18"/>
          </w:rPr>
          <w:tab/>
          <w:t>TBA</w:t>
        </w:r>
      </w:ins>
    </w:p>
    <w:p w14:paraId="7CE2B1E1" w14:textId="77777777" w:rsidR="00104FCE" w:rsidRDefault="00104FCE" w:rsidP="00104FCE">
      <w:pPr>
        <w:ind w:left="2160" w:hanging="2160"/>
        <w:jc w:val="both"/>
        <w:rPr>
          <w:ins w:id="30" w:author="Julie Hill" w:date="2017-09-07T19:02:00Z"/>
          <w:sz w:val="18"/>
          <w:szCs w:val="18"/>
        </w:rPr>
      </w:pPr>
      <w:ins w:id="31" w:author="Julie Hill" w:date="2017-09-07T19:02:00Z">
        <w:r>
          <w:rPr>
            <w:sz w:val="18"/>
            <w:szCs w:val="18"/>
          </w:rPr>
          <w:t>Event Officials:</w:t>
        </w:r>
        <w:r>
          <w:rPr>
            <w:sz w:val="18"/>
            <w:szCs w:val="18"/>
          </w:rPr>
          <w:tab/>
        </w:r>
        <w:r>
          <w:rPr>
            <w:sz w:val="18"/>
            <w:szCs w:val="18"/>
          </w:rPr>
          <w:tab/>
          <w:t>Members of the BARC &amp; other MSA recognised clubs</w:t>
        </w:r>
      </w:ins>
    </w:p>
    <w:p w14:paraId="1FCF0B76" w14:textId="77777777" w:rsidR="00104FCE" w:rsidRDefault="00104FCE" w:rsidP="00104FCE">
      <w:pPr>
        <w:jc w:val="both"/>
        <w:rPr>
          <w:ins w:id="32" w:author="Julie Hill" w:date="2017-09-07T19:02:00Z"/>
          <w:sz w:val="18"/>
          <w:szCs w:val="18"/>
        </w:rPr>
      </w:pPr>
      <w:ins w:id="33" w:author="Julie Hill" w:date="2017-09-07T19:02:00Z">
        <w:r>
          <w:rPr>
            <w:sz w:val="18"/>
            <w:szCs w:val="18"/>
          </w:rPr>
          <w:t>Rescue Unit:</w:t>
        </w:r>
        <w:r>
          <w:rPr>
            <w:sz w:val="18"/>
            <w:szCs w:val="18"/>
          </w:rPr>
          <w:tab/>
        </w:r>
        <w:r>
          <w:rPr>
            <w:sz w:val="18"/>
            <w:szCs w:val="18"/>
          </w:rPr>
          <w:tab/>
        </w:r>
        <w:r>
          <w:rPr>
            <w:sz w:val="18"/>
            <w:szCs w:val="18"/>
          </w:rPr>
          <w:tab/>
          <w:t xml:space="preserve">BARC </w:t>
        </w:r>
        <w:proofErr w:type="spellStart"/>
        <w:r>
          <w:rPr>
            <w:sz w:val="18"/>
            <w:szCs w:val="18"/>
          </w:rPr>
          <w:t>Pembrey</w:t>
        </w:r>
        <w:proofErr w:type="spellEnd"/>
      </w:ins>
    </w:p>
    <w:p w14:paraId="64F7781F" w14:textId="77777777" w:rsidR="00104FCE" w:rsidRDefault="00104FCE" w:rsidP="00104FCE">
      <w:pPr>
        <w:jc w:val="both"/>
        <w:rPr>
          <w:ins w:id="34" w:author="Julie Hill" w:date="2017-09-07T19:02:00Z"/>
          <w:sz w:val="18"/>
          <w:szCs w:val="18"/>
        </w:rPr>
      </w:pPr>
      <w:ins w:id="35" w:author="Julie Hill" w:date="2017-09-07T19:02:00Z">
        <w:r>
          <w:rPr>
            <w:sz w:val="18"/>
            <w:szCs w:val="18"/>
          </w:rPr>
          <w:t>Breakdown Vehicles:</w:t>
        </w:r>
        <w:r>
          <w:rPr>
            <w:sz w:val="18"/>
            <w:szCs w:val="18"/>
          </w:rPr>
          <w:tab/>
        </w:r>
        <w:r>
          <w:rPr>
            <w:sz w:val="18"/>
            <w:szCs w:val="18"/>
          </w:rPr>
          <w:tab/>
          <w:t xml:space="preserve">BARC </w:t>
        </w:r>
        <w:proofErr w:type="spellStart"/>
        <w:r>
          <w:rPr>
            <w:sz w:val="18"/>
            <w:szCs w:val="18"/>
          </w:rPr>
          <w:t>Pembrey</w:t>
        </w:r>
        <w:proofErr w:type="spellEnd"/>
      </w:ins>
    </w:p>
    <w:p w14:paraId="07CDA604" w14:textId="430E54F4" w:rsidR="00722E4D" w:rsidDel="00104FCE" w:rsidRDefault="00722E4D" w:rsidP="00722E4D">
      <w:pPr>
        <w:jc w:val="both"/>
        <w:rPr>
          <w:del w:id="36" w:author="Julie Hill" w:date="2017-09-07T19:02:00Z"/>
          <w:sz w:val="18"/>
          <w:szCs w:val="18"/>
        </w:rPr>
      </w:pPr>
      <w:del w:id="37" w:author="Julie Hill" w:date="2017-09-07T19:02:00Z">
        <w:r w:rsidDel="00104FCE">
          <w:rPr>
            <w:sz w:val="18"/>
            <w:szCs w:val="18"/>
          </w:rPr>
          <w:delText>MSA Steward:</w:delText>
        </w:r>
        <w:r w:rsidDel="00104FCE">
          <w:rPr>
            <w:sz w:val="18"/>
            <w:szCs w:val="18"/>
          </w:rPr>
          <w:tab/>
        </w:r>
        <w:r w:rsidDel="00104FCE">
          <w:rPr>
            <w:sz w:val="18"/>
            <w:szCs w:val="18"/>
          </w:rPr>
          <w:tab/>
        </w:r>
        <w:r w:rsidDel="00104FCE">
          <w:rPr>
            <w:sz w:val="18"/>
            <w:szCs w:val="18"/>
          </w:rPr>
          <w:tab/>
        </w:r>
        <w:r w:rsidR="00B76A6A" w:rsidDel="00104FCE">
          <w:rPr>
            <w:sz w:val="18"/>
            <w:szCs w:val="18"/>
          </w:rPr>
          <w:delText>Adrianne Watson</w:delText>
        </w:r>
      </w:del>
    </w:p>
    <w:p w14:paraId="776689FE" w14:textId="23C7ABF5" w:rsidR="00722E4D" w:rsidDel="00104FCE" w:rsidRDefault="00722E4D" w:rsidP="00722E4D">
      <w:pPr>
        <w:jc w:val="both"/>
        <w:rPr>
          <w:del w:id="38" w:author="Julie Hill" w:date="2017-09-07T19:02:00Z"/>
          <w:sz w:val="18"/>
          <w:szCs w:val="18"/>
        </w:rPr>
      </w:pPr>
      <w:del w:id="39" w:author="Julie Hill" w:date="2017-09-07T19:02:00Z">
        <w:r w:rsidDel="00104FCE">
          <w:rPr>
            <w:sz w:val="18"/>
            <w:szCs w:val="18"/>
          </w:rPr>
          <w:delText>Club Stewards:</w:delText>
        </w:r>
        <w:r w:rsidDel="00104FCE">
          <w:rPr>
            <w:sz w:val="18"/>
            <w:szCs w:val="18"/>
          </w:rPr>
          <w:tab/>
        </w:r>
        <w:r w:rsidDel="00104FCE">
          <w:rPr>
            <w:sz w:val="18"/>
            <w:szCs w:val="18"/>
          </w:rPr>
          <w:tab/>
        </w:r>
        <w:r w:rsidDel="00104FCE">
          <w:rPr>
            <w:sz w:val="18"/>
            <w:szCs w:val="18"/>
          </w:rPr>
          <w:tab/>
        </w:r>
        <w:r w:rsidR="00B76A6A" w:rsidDel="00104FCE">
          <w:rPr>
            <w:sz w:val="18"/>
            <w:szCs w:val="18"/>
          </w:rPr>
          <w:delText>Brian Hopper &amp; TBA</w:delText>
        </w:r>
      </w:del>
    </w:p>
    <w:p w14:paraId="33C8CB5D" w14:textId="6B429DC8" w:rsidR="00722E4D" w:rsidDel="00104FCE" w:rsidRDefault="00722E4D" w:rsidP="00722E4D">
      <w:pPr>
        <w:jc w:val="both"/>
        <w:rPr>
          <w:del w:id="40" w:author="Julie Hill" w:date="2017-09-07T19:02:00Z"/>
          <w:sz w:val="18"/>
          <w:szCs w:val="18"/>
        </w:rPr>
      </w:pPr>
      <w:del w:id="41" w:author="Julie Hill" w:date="2017-09-07T19:02:00Z">
        <w:r w:rsidDel="00104FCE">
          <w:rPr>
            <w:sz w:val="18"/>
            <w:szCs w:val="18"/>
          </w:rPr>
          <w:delText>Senior Clerk of the Course:</w:delText>
        </w:r>
        <w:r w:rsidDel="00104FCE">
          <w:rPr>
            <w:sz w:val="18"/>
            <w:szCs w:val="18"/>
          </w:rPr>
          <w:tab/>
        </w:r>
        <w:r w:rsidDel="00104FCE">
          <w:rPr>
            <w:sz w:val="18"/>
            <w:szCs w:val="18"/>
          </w:rPr>
          <w:tab/>
          <w:delText>Steve Hill</w:delText>
        </w:r>
      </w:del>
    </w:p>
    <w:p w14:paraId="392E6C74" w14:textId="321557FA" w:rsidR="00722E4D" w:rsidDel="00104FCE" w:rsidRDefault="00722E4D" w:rsidP="00722E4D">
      <w:pPr>
        <w:jc w:val="both"/>
        <w:rPr>
          <w:del w:id="42" w:author="Julie Hill" w:date="2017-09-07T19:02:00Z"/>
          <w:sz w:val="18"/>
          <w:szCs w:val="18"/>
        </w:rPr>
      </w:pPr>
      <w:del w:id="43" w:author="Julie Hill" w:date="2017-09-07T19:02:00Z">
        <w:r w:rsidDel="00104FCE">
          <w:rPr>
            <w:sz w:val="18"/>
            <w:szCs w:val="18"/>
          </w:rPr>
          <w:delText>Clerks of the Course:</w:delText>
        </w:r>
        <w:r w:rsidDel="00104FCE">
          <w:rPr>
            <w:sz w:val="18"/>
            <w:szCs w:val="18"/>
          </w:rPr>
          <w:tab/>
        </w:r>
        <w:r w:rsidDel="00104FCE">
          <w:rPr>
            <w:sz w:val="18"/>
            <w:szCs w:val="18"/>
          </w:rPr>
          <w:tab/>
          <w:delText>Steve Gibson, Tony Richardson</w:delText>
        </w:r>
        <w:r w:rsidR="00C37B78" w:rsidDel="00104FCE">
          <w:rPr>
            <w:sz w:val="18"/>
            <w:szCs w:val="18"/>
          </w:rPr>
          <w:delText>, Josh Bennett (T)</w:delText>
        </w:r>
      </w:del>
    </w:p>
    <w:p w14:paraId="4503646C" w14:textId="6D97CE9D" w:rsidR="00722E4D" w:rsidDel="00104FCE" w:rsidRDefault="00722E4D" w:rsidP="00722E4D">
      <w:pPr>
        <w:jc w:val="both"/>
        <w:rPr>
          <w:del w:id="44" w:author="Julie Hill" w:date="2017-09-07T19:02:00Z"/>
          <w:sz w:val="18"/>
          <w:szCs w:val="18"/>
        </w:rPr>
      </w:pPr>
      <w:del w:id="45" w:author="Julie Hill" w:date="2017-09-07T19:02:00Z">
        <w:r w:rsidDel="00104FCE">
          <w:rPr>
            <w:sz w:val="18"/>
            <w:szCs w:val="18"/>
          </w:rPr>
          <w:delText>Secretary of the Meeting:</w:delText>
        </w:r>
        <w:r w:rsidDel="00104FCE">
          <w:rPr>
            <w:sz w:val="18"/>
            <w:szCs w:val="18"/>
          </w:rPr>
          <w:tab/>
        </w:r>
        <w:r w:rsidDel="00104FCE">
          <w:rPr>
            <w:sz w:val="18"/>
            <w:szCs w:val="18"/>
          </w:rPr>
          <w:tab/>
          <w:delText>Julie Hill</w:delText>
        </w:r>
      </w:del>
    </w:p>
    <w:p w14:paraId="2E306B9C" w14:textId="69B6341B" w:rsidR="00722E4D" w:rsidDel="00104FCE" w:rsidRDefault="00722E4D" w:rsidP="00722E4D">
      <w:pPr>
        <w:jc w:val="both"/>
        <w:rPr>
          <w:del w:id="46" w:author="Julie Hill" w:date="2017-09-07T19:02:00Z"/>
          <w:sz w:val="18"/>
          <w:szCs w:val="18"/>
        </w:rPr>
      </w:pPr>
      <w:del w:id="47" w:author="Julie Hill" w:date="2017-09-07T19:02:00Z">
        <w:r w:rsidDel="00104FCE">
          <w:rPr>
            <w:sz w:val="18"/>
            <w:szCs w:val="18"/>
          </w:rPr>
          <w:delText>Chief Scrutineer:</w:delText>
        </w:r>
        <w:r w:rsidDel="00104FCE">
          <w:rPr>
            <w:sz w:val="18"/>
            <w:szCs w:val="18"/>
          </w:rPr>
          <w:tab/>
        </w:r>
        <w:r w:rsidDel="00104FCE">
          <w:rPr>
            <w:sz w:val="18"/>
            <w:szCs w:val="18"/>
          </w:rPr>
          <w:tab/>
        </w:r>
        <w:r w:rsidDel="00104FCE">
          <w:rPr>
            <w:sz w:val="18"/>
            <w:szCs w:val="18"/>
          </w:rPr>
          <w:tab/>
        </w:r>
        <w:r w:rsidR="00846D11" w:rsidDel="00104FCE">
          <w:rPr>
            <w:sz w:val="18"/>
            <w:szCs w:val="18"/>
          </w:rPr>
          <w:delText>Alan Clancy</w:delText>
        </w:r>
      </w:del>
    </w:p>
    <w:p w14:paraId="129D1A7D" w14:textId="1C76D80C" w:rsidR="00722E4D" w:rsidDel="00104FCE" w:rsidRDefault="00722E4D" w:rsidP="00722E4D">
      <w:pPr>
        <w:jc w:val="both"/>
        <w:rPr>
          <w:del w:id="48" w:author="Julie Hill" w:date="2017-09-07T19:02:00Z"/>
          <w:sz w:val="18"/>
          <w:szCs w:val="18"/>
        </w:rPr>
      </w:pPr>
      <w:del w:id="49" w:author="Julie Hill" w:date="2017-09-07T19:02:00Z">
        <w:r w:rsidDel="00104FCE">
          <w:rPr>
            <w:sz w:val="18"/>
            <w:szCs w:val="18"/>
          </w:rPr>
          <w:delText>Environmental Scrutineer:</w:delText>
        </w:r>
        <w:r w:rsidDel="00104FCE">
          <w:rPr>
            <w:sz w:val="18"/>
            <w:szCs w:val="18"/>
          </w:rPr>
          <w:tab/>
        </w:r>
        <w:r w:rsidDel="00104FCE">
          <w:rPr>
            <w:sz w:val="18"/>
            <w:szCs w:val="18"/>
          </w:rPr>
          <w:tab/>
        </w:r>
        <w:r w:rsidR="00846D11" w:rsidDel="00104FCE">
          <w:rPr>
            <w:sz w:val="18"/>
            <w:szCs w:val="18"/>
          </w:rPr>
          <w:delText>TBA</w:delText>
        </w:r>
      </w:del>
    </w:p>
    <w:p w14:paraId="300DE695" w14:textId="59FDA5C5" w:rsidR="00722E4D" w:rsidDel="00104FCE" w:rsidRDefault="00722E4D" w:rsidP="00722E4D">
      <w:pPr>
        <w:jc w:val="both"/>
        <w:rPr>
          <w:del w:id="50" w:author="Julie Hill" w:date="2017-09-07T19:02:00Z"/>
          <w:sz w:val="18"/>
          <w:szCs w:val="18"/>
        </w:rPr>
      </w:pPr>
      <w:del w:id="51" w:author="Julie Hill" w:date="2017-09-07T19:02:00Z">
        <w:r w:rsidDel="00104FCE">
          <w:rPr>
            <w:sz w:val="18"/>
            <w:szCs w:val="18"/>
          </w:rPr>
          <w:delText>Eligibility Scrutineer:</w:delText>
        </w:r>
        <w:r w:rsidDel="00104FCE">
          <w:rPr>
            <w:sz w:val="18"/>
            <w:szCs w:val="18"/>
          </w:rPr>
          <w:tab/>
        </w:r>
        <w:r w:rsidDel="00104FCE">
          <w:rPr>
            <w:sz w:val="18"/>
            <w:szCs w:val="18"/>
          </w:rPr>
          <w:tab/>
          <w:delText>Dave Newton</w:delText>
        </w:r>
      </w:del>
    </w:p>
    <w:p w14:paraId="2053AC4F" w14:textId="3734C6E3" w:rsidR="00722E4D" w:rsidDel="00104FCE" w:rsidRDefault="00C37B78" w:rsidP="00722E4D">
      <w:pPr>
        <w:jc w:val="both"/>
        <w:rPr>
          <w:del w:id="52" w:author="Julie Hill" w:date="2017-09-07T19:02:00Z"/>
          <w:sz w:val="18"/>
          <w:szCs w:val="18"/>
        </w:rPr>
      </w:pPr>
      <w:del w:id="53" w:author="Julie Hill" w:date="2017-09-07T19:02:00Z">
        <w:r w:rsidDel="00104FCE">
          <w:rPr>
            <w:sz w:val="18"/>
            <w:szCs w:val="18"/>
          </w:rPr>
          <w:delText>Chief Marshal</w:delText>
        </w:r>
        <w:r w:rsidR="00722E4D" w:rsidDel="00104FCE">
          <w:rPr>
            <w:sz w:val="18"/>
            <w:szCs w:val="18"/>
          </w:rPr>
          <w:delText>:</w:delText>
        </w:r>
        <w:r w:rsidR="00722E4D" w:rsidDel="00104FCE">
          <w:rPr>
            <w:sz w:val="18"/>
            <w:szCs w:val="18"/>
          </w:rPr>
          <w:tab/>
        </w:r>
        <w:r w:rsidR="00722E4D" w:rsidDel="00104FCE">
          <w:rPr>
            <w:sz w:val="18"/>
            <w:szCs w:val="18"/>
          </w:rPr>
          <w:tab/>
        </w:r>
        <w:r w:rsidR="00722E4D" w:rsidDel="00104FCE">
          <w:rPr>
            <w:sz w:val="18"/>
            <w:szCs w:val="18"/>
          </w:rPr>
          <w:tab/>
        </w:r>
        <w:r w:rsidR="00722E4D" w:rsidRPr="00D87C0B" w:rsidDel="00104FCE">
          <w:rPr>
            <w:rFonts w:ascii="Calibri" w:hAnsi="Calibri" w:cs="Calibri"/>
            <w:sz w:val="18"/>
            <w:szCs w:val="18"/>
            <w:lang w:val="en-US"/>
          </w:rPr>
          <w:delText>Gary Elson</w:delText>
        </w:r>
      </w:del>
    </w:p>
    <w:p w14:paraId="450625CB" w14:textId="03E60C34" w:rsidR="00722E4D" w:rsidDel="00104FCE" w:rsidRDefault="00722E4D" w:rsidP="00722E4D">
      <w:pPr>
        <w:jc w:val="both"/>
        <w:rPr>
          <w:del w:id="54" w:author="Julie Hill" w:date="2017-09-07T19:02:00Z"/>
          <w:sz w:val="18"/>
          <w:szCs w:val="18"/>
        </w:rPr>
      </w:pPr>
      <w:del w:id="55" w:author="Julie Hill" w:date="2017-09-07T19:02:00Z">
        <w:r w:rsidDel="00104FCE">
          <w:rPr>
            <w:sz w:val="18"/>
            <w:szCs w:val="18"/>
          </w:rPr>
          <w:delText>Chief Medical Officer:</w:delText>
        </w:r>
        <w:r w:rsidDel="00104FCE">
          <w:rPr>
            <w:sz w:val="18"/>
            <w:szCs w:val="18"/>
          </w:rPr>
          <w:tab/>
        </w:r>
        <w:r w:rsidDel="00104FCE">
          <w:rPr>
            <w:sz w:val="18"/>
            <w:szCs w:val="18"/>
          </w:rPr>
          <w:tab/>
          <w:delText>BARC Pembrey</w:delText>
        </w:r>
      </w:del>
    </w:p>
    <w:p w14:paraId="28B317B1" w14:textId="17808BFC" w:rsidR="00350AE9" w:rsidDel="00104FCE" w:rsidRDefault="00350AE9" w:rsidP="00722E4D">
      <w:pPr>
        <w:jc w:val="both"/>
        <w:rPr>
          <w:del w:id="56" w:author="Julie Hill" w:date="2017-09-07T19:02:00Z"/>
          <w:sz w:val="18"/>
          <w:szCs w:val="18"/>
        </w:rPr>
      </w:pPr>
      <w:del w:id="57" w:author="Julie Hill" w:date="2017-09-07T19:02:00Z">
        <w:r w:rsidDel="00104FCE">
          <w:rPr>
            <w:sz w:val="18"/>
            <w:szCs w:val="18"/>
          </w:rPr>
          <w:delText>Chief Observer:</w:delText>
        </w:r>
        <w:r w:rsidDel="00104FCE">
          <w:rPr>
            <w:sz w:val="18"/>
            <w:szCs w:val="18"/>
          </w:rPr>
          <w:tab/>
        </w:r>
        <w:r w:rsidDel="00104FCE">
          <w:rPr>
            <w:sz w:val="18"/>
            <w:szCs w:val="18"/>
          </w:rPr>
          <w:tab/>
        </w:r>
        <w:r w:rsidDel="00104FCE">
          <w:rPr>
            <w:sz w:val="18"/>
            <w:szCs w:val="18"/>
          </w:rPr>
          <w:tab/>
        </w:r>
        <w:r w:rsidR="00846D11" w:rsidDel="00104FCE">
          <w:rPr>
            <w:sz w:val="18"/>
            <w:szCs w:val="18"/>
          </w:rPr>
          <w:delText>TBA</w:delText>
        </w:r>
      </w:del>
    </w:p>
    <w:p w14:paraId="17E4C772" w14:textId="7A2F1B19" w:rsidR="00722E4D" w:rsidDel="00104FCE" w:rsidRDefault="00722E4D" w:rsidP="00722E4D">
      <w:pPr>
        <w:jc w:val="both"/>
        <w:rPr>
          <w:del w:id="58" w:author="Julie Hill" w:date="2017-09-07T19:02:00Z"/>
          <w:sz w:val="18"/>
          <w:szCs w:val="18"/>
        </w:rPr>
      </w:pPr>
      <w:del w:id="59" w:author="Julie Hill" w:date="2017-09-07T19:02:00Z">
        <w:r w:rsidDel="00104FCE">
          <w:rPr>
            <w:sz w:val="18"/>
            <w:szCs w:val="18"/>
          </w:rPr>
          <w:delText>Chief Paddock Marshal:</w:delText>
        </w:r>
        <w:r w:rsidDel="00104FCE">
          <w:rPr>
            <w:sz w:val="18"/>
            <w:szCs w:val="18"/>
          </w:rPr>
          <w:tab/>
        </w:r>
        <w:r w:rsidDel="00104FCE">
          <w:rPr>
            <w:sz w:val="18"/>
            <w:szCs w:val="18"/>
          </w:rPr>
          <w:tab/>
        </w:r>
        <w:r w:rsidR="00846D11" w:rsidDel="00104FCE">
          <w:rPr>
            <w:sz w:val="18"/>
            <w:szCs w:val="18"/>
          </w:rPr>
          <w:delText>TBA</w:delText>
        </w:r>
      </w:del>
    </w:p>
    <w:p w14:paraId="3EC42D11" w14:textId="2F9FFEED" w:rsidR="00722E4D" w:rsidDel="00104FCE" w:rsidRDefault="00722E4D" w:rsidP="00722E4D">
      <w:pPr>
        <w:jc w:val="both"/>
        <w:rPr>
          <w:del w:id="60" w:author="Julie Hill" w:date="2017-09-07T19:02:00Z"/>
          <w:sz w:val="18"/>
          <w:szCs w:val="18"/>
        </w:rPr>
      </w:pPr>
      <w:del w:id="61" w:author="Julie Hill" w:date="2017-09-07T19:02:00Z">
        <w:r w:rsidDel="00104FCE">
          <w:rPr>
            <w:sz w:val="18"/>
            <w:szCs w:val="18"/>
          </w:rPr>
          <w:delText>Chief Start-Line Marshal:</w:delText>
        </w:r>
        <w:r w:rsidDel="00104FCE">
          <w:rPr>
            <w:sz w:val="18"/>
            <w:szCs w:val="18"/>
          </w:rPr>
          <w:tab/>
        </w:r>
        <w:r w:rsidDel="00104FCE">
          <w:rPr>
            <w:sz w:val="18"/>
            <w:szCs w:val="18"/>
          </w:rPr>
          <w:tab/>
        </w:r>
        <w:r w:rsidR="00846D11" w:rsidDel="00104FCE">
          <w:rPr>
            <w:sz w:val="18"/>
            <w:szCs w:val="18"/>
          </w:rPr>
          <w:delText>TBA</w:delText>
        </w:r>
      </w:del>
    </w:p>
    <w:p w14:paraId="0701B80D" w14:textId="78CA299B" w:rsidR="00722E4D" w:rsidDel="00104FCE" w:rsidRDefault="00722E4D" w:rsidP="00722E4D">
      <w:pPr>
        <w:jc w:val="both"/>
        <w:rPr>
          <w:del w:id="62" w:author="Julie Hill" w:date="2017-09-07T19:02:00Z"/>
          <w:sz w:val="18"/>
          <w:szCs w:val="18"/>
        </w:rPr>
      </w:pPr>
      <w:del w:id="63" w:author="Julie Hill" w:date="2017-09-07T19:02:00Z">
        <w:r w:rsidDel="00104FCE">
          <w:rPr>
            <w:sz w:val="18"/>
            <w:szCs w:val="18"/>
          </w:rPr>
          <w:delText>Chief Timekeeper:</w:delText>
        </w:r>
        <w:r w:rsidDel="00104FCE">
          <w:rPr>
            <w:sz w:val="18"/>
            <w:szCs w:val="18"/>
          </w:rPr>
          <w:tab/>
        </w:r>
        <w:r w:rsidDel="00104FCE">
          <w:rPr>
            <w:sz w:val="18"/>
            <w:szCs w:val="18"/>
          </w:rPr>
          <w:tab/>
        </w:r>
        <w:r w:rsidDel="00104FCE">
          <w:rPr>
            <w:sz w:val="18"/>
            <w:szCs w:val="18"/>
          </w:rPr>
          <w:tab/>
        </w:r>
        <w:r w:rsidR="00B76A6A" w:rsidDel="00104FCE">
          <w:rPr>
            <w:sz w:val="18"/>
            <w:szCs w:val="18"/>
          </w:rPr>
          <w:delText xml:space="preserve">TBA </w:delText>
        </w:r>
        <w:r w:rsidDel="00104FCE">
          <w:rPr>
            <w:sz w:val="18"/>
            <w:szCs w:val="18"/>
          </w:rPr>
          <w:delText>&amp; Arnold Nagy</w:delText>
        </w:r>
      </w:del>
    </w:p>
    <w:p w14:paraId="67FE7A26" w14:textId="070FA8E4" w:rsidR="00722E4D" w:rsidDel="00104FCE" w:rsidRDefault="00722E4D" w:rsidP="00722E4D">
      <w:pPr>
        <w:jc w:val="both"/>
        <w:rPr>
          <w:del w:id="64" w:author="Julie Hill" w:date="2017-09-07T19:02:00Z"/>
          <w:sz w:val="18"/>
          <w:szCs w:val="18"/>
        </w:rPr>
      </w:pPr>
      <w:del w:id="65" w:author="Julie Hill" w:date="2017-09-07T19:02:00Z">
        <w:r w:rsidDel="00104FCE">
          <w:rPr>
            <w:sz w:val="18"/>
            <w:szCs w:val="18"/>
          </w:rPr>
          <w:delText>Commentators:</w:delText>
        </w:r>
        <w:r w:rsidDel="00104FCE">
          <w:rPr>
            <w:sz w:val="18"/>
            <w:szCs w:val="18"/>
          </w:rPr>
          <w:tab/>
        </w:r>
        <w:r w:rsidDel="00104FCE">
          <w:rPr>
            <w:sz w:val="18"/>
            <w:szCs w:val="18"/>
          </w:rPr>
          <w:tab/>
        </w:r>
        <w:r w:rsidDel="00104FCE">
          <w:rPr>
            <w:sz w:val="18"/>
            <w:szCs w:val="18"/>
          </w:rPr>
          <w:tab/>
          <w:delText>TBA</w:delText>
        </w:r>
      </w:del>
    </w:p>
    <w:p w14:paraId="28A1032F" w14:textId="62661002" w:rsidR="00722E4D" w:rsidDel="00104FCE" w:rsidRDefault="00722E4D" w:rsidP="00722E4D">
      <w:pPr>
        <w:ind w:left="2160" w:hanging="2160"/>
        <w:jc w:val="both"/>
        <w:rPr>
          <w:del w:id="66" w:author="Julie Hill" w:date="2017-09-07T19:02:00Z"/>
          <w:sz w:val="18"/>
          <w:szCs w:val="18"/>
        </w:rPr>
      </w:pPr>
      <w:del w:id="67" w:author="Julie Hill" w:date="2017-09-07T19:02:00Z">
        <w:r w:rsidDel="00104FCE">
          <w:rPr>
            <w:sz w:val="18"/>
            <w:szCs w:val="18"/>
          </w:rPr>
          <w:delText>Event Officials:</w:delText>
        </w:r>
        <w:r w:rsidDel="00104FCE">
          <w:rPr>
            <w:sz w:val="18"/>
            <w:szCs w:val="18"/>
          </w:rPr>
          <w:tab/>
        </w:r>
        <w:r w:rsidDel="00104FCE">
          <w:rPr>
            <w:sz w:val="18"/>
            <w:szCs w:val="18"/>
          </w:rPr>
          <w:tab/>
          <w:delText>Members of the BARC &amp; other MSA recognised clubs</w:delText>
        </w:r>
      </w:del>
    </w:p>
    <w:p w14:paraId="4403F3D2" w14:textId="6E746ADD" w:rsidR="00722E4D" w:rsidDel="00104FCE" w:rsidRDefault="00722E4D" w:rsidP="00722E4D">
      <w:pPr>
        <w:jc w:val="both"/>
        <w:rPr>
          <w:del w:id="68" w:author="Julie Hill" w:date="2017-09-07T19:02:00Z"/>
          <w:sz w:val="18"/>
          <w:szCs w:val="18"/>
        </w:rPr>
      </w:pPr>
      <w:del w:id="69" w:author="Julie Hill" w:date="2017-09-07T19:02:00Z">
        <w:r w:rsidDel="00104FCE">
          <w:rPr>
            <w:sz w:val="18"/>
            <w:szCs w:val="18"/>
          </w:rPr>
          <w:delText>Rescue Unit:</w:delText>
        </w:r>
        <w:r w:rsidDel="00104FCE">
          <w:rPr>
            <w:sz w:val="18"/>
            <w:szCs w:val="18"/>
          </w:rPr>
          <w:tab/>
        </w:r>
        <w:r w:rsidDel="00104FCE">
          <w:rPr>
            <w:sz w:val="18"/>
            <w:szCs w:val="18"/>
          </w:rPr>
          <w:tab/>
        </w:r>
        <w:r w:rsidDel="00104FCE">
          <w:rPr>
            <w:sz w:val="18"/>
            <w:szCs w:val="18"/>
          </w:rPr>
          <w:tab/>
          <w:delText>BARC Pembrey</w:delText>
        </w:r>
      </w:del>
    </w:p>
    <w:p w14:paraId="66AD9FA5" w14:textId="11A51F3D" w:rsidR="00722E4D" w:rsidDel="00104FCE" w:rsidRDefault="00722E4D" w:rsidP="00722E4D">
      <w:pPr>
        <w:jc w:val="both"/>
        <w:rPr>
          <w:del w:id="70" w:author="Julie Hill" w:date="2017-09-07T19:02:00Z"/>
          <w:sz w:val="18"/>
          <w:szCs w:val="18"/>
        </w:rPr>
      </w:pPr>
      <w:del w:id="71" w:author="Julie Hill" w:date="2017-09-07T19:02:00Z">
        <w:r w:rsidDel="00104FCE">
          <w:rPr>
            <w:sz w:val="18"/>
            <w:szCs w:val="18"/>
          </w:rPr>
          <w:delText>Breakdown Vehicles:</w:delText>
        </w:r>
        <w:r w:rsidDel="00104FCE">
          <w:rPr>
            <w:sz w:val="18"/>
            <w:szCs w:val="18"/>
          </w:rPr>
          <w:tab/>
        </w:r>
        <w:r w:rsidDel="00104FCE">
          <w:rPr>
            <w:sz w:val="18"/>
            <w:szCs w:val="18"/>
          </w:rPr>
          <w:tab/>
          <w:delText>BARC Pembrey</w:delText>
        </w:r>
      </w:del>
    </w:p>
    <w:p w14:paraId="441EA48F" w14:textId="77777777" w:rsidR="00512F58" w:rsidDel="00697DD7" w:rsidRDefault="00512F58" w:rsidP="00722E4D">
      <w:pPr>
        <w:jc w:val="both"/>
        <w:rPr>
          <w:del w:id="72" w:author="Julie Hill" w:date="2017-09-07T19:07:00Z"/>
          <w:sz w:val="18"/>
          <w:szCs w:val="18"/>
        </w:rPr>
      </w:pPr>
    </w:p>
    <w:p w14:paraId="01DE82AC" w14:textId="77777777" w:rsidR="00697DD7" w:rsidRDefault="00697DD7" w:rsidP="00722E4D">
      <w:pPr>
        <w:jc w:val="both"/>
        <w:rPr>
          <w:sz w:val="18"/>
          <w:szCs w:val="18"/>
        </w:rPr>
      </w:pPr>
    </w:p>
    <w:p w14:paraId="7CBC2145" w14:textId="77777777" w:rsidR="00722E4D" w:rsidRPr="00BC78B7" w:rsidRDefault="00722E4D" w:rsidP="00722E4D">
      <w:pPr>
        <w:jc w:val="both"/>
        <w:rPr>
          <w:b/>
          <w:sz w:val="18"/>
          <w:szCs w:val="18"/>
          <w:u w:val="single"/>
        </w:rPr>
      </w:pPr>
      <w:r>
        <w:rPr>
          <w:b/>
          <w:sz w:val="18"/>
          <w:szCs w:val="18"/>
          <w:u w:val="single"/>
        </w:rPr>
        <w:t>3. PADDOCK ACCESS &amp; ALLOCATION</w:t>
      </w:r>
      <w:r w:rsidRPr="00BC78B7">
        <w:rPr>
          <w:b/>
          <w:sz w:val="18"/>
          <w:szCs w:val="18"/>
          <w:u w:val="single"/>
        </w:rPr>
        <w:t>:</w:t>
      </w:r>
    </w:p>
    <w:p w14:paraId="585542E2" w14:textId="77777777" w:rsidR="00722E4D" w:rsidRDefault="00722E4D" w:rsidP="00722E4D">
      <w:pPr>
        <w:jc w:val="both"/>
        <w:rPr>
          <w:sz w:val="18"/>
          <w:szCs w:val="18"/>
        </w:rPr>
      </w:pPr>
    </w:p>
    <w:p w14:paraId="59F3CAD1" w14:textId="53DF0069" w:rsidR="00722E4D" w:rsidRDefault="00722E4D" w:rsidP="00722E4D">
      <w:pPr>
        <w:jc w:val="both"/>
        <w:rPr>
          <w:sz w:val="18"/>
          <w:szCs w:val="18"/>
        </w:rPr>
      </w:pPr>
      <w:r>
        <w:rPr>
          <w:sz w:val="18"/>
          <w:szCs w:val="18"/>
        </w:rPr>
        <w:t xml:space="preserve">Paddock access will be from </w:t>
      </w:r>
      <w:del w:id="73" w:author="Julie Hill" w:date="2017-09-07T19:01:00Z">
        <w:r w:rsidDel="00BD4D18">
          <w:rPr>
            <w:sz w:val="18"/>
            <w:szCs w:val="18"/>
          </w:rPr>
          <w:delText>12</w:delText>
        </w:r>
      </w:del>
      <w:ins w:id="74" w:author="Julie Hill" w:date="2017-09-07T19:01:00Z">
        <w:r w:rsidR="00BD4D18">
          <w:rPr>
            <w:sz w:val="18"/>
            <w:szCs w:val="18"/>
          </w:rPr>
          <w:t>18</w:t>
        </w:r>
      </w:ins>
      <w:r>
        <w:rPr>
          <w:sz w:val="18"/>
          <w:szCs w:val="18"/>
        </w:rPr>
        <w:t xml:space="preserve">:00 on </w:t>
      </w:r>
      <w:r w:rsidR="00B223C9">
        <w:rPr>
          <w:sz w:val="18"/>
          <w:szCs w:val="18"/>
        </w:rPr>
        <w:t>Friday</w:t>
      </w:r>
      <w:r>
        <w:rPr>
          <w:sz w:val="18"/>
          <w:szCs w:val="18"/>
        </w:rPr>
        <w:t xml:space="preserve"> and the paddock must be vacated by 19:00 on Sunday. </w:t>
      </w:r>
    </w:p>
    <w:p w14:paraId="78B89149" w14:textId="77777777" w:rsidR="00722E4D" w:rsidRDefault="00722E4D" w:rsidP="00722E4D">
      <w:pPr>
        <w:jc w:val="both"/>
        <w:rPr>
          <w:sz w:val="18"/>
          <w:szCs w:val="18"/>
        </w:rPr>
      </w:pPr>
    </w:p>
    <w:p w14:paraId="5BAA83CC" w14:textId="77777777" w:rsidR="00722E4D" w:rsidRDefault="00722E4D" w:rsidP="00722E4D">
      <w:pPr>
        <w:jc w:val="both"/>
        <w:rPr>
          <w:b/>
          <w:sz w:val="18"/>
          <w:szCs w:val="18"/>
          <w:u w:val="single"/>
        </w:rPr>
      </w:pPr>
      <w:r>
        <w:rPr>
          <w:b/>
          <w:sz w:val="18"/>
          <w:szCs w:val="18"/>
          <w:u w:val="single"/>
        </w:rPr>
        <w:t>4. PASSES:</w:t>
      </w:r>
    </w:p>
    <w:p w14:paraId="378F00B4" w14:textId="77777777" w:rsidR="00722E4D" w:rsidRDefault="00722E4D" w:rsidP="00722E4D">
      <w:pPr>
        <w:jc w:val="both"/>
        <w:rPr>
          <w:sz w:val="18"/>
          <w:szCs w:val="18"/>
        </w:rPr>
      </w:pPr>
    </w:p>
    <w:p w14:paraId="041AB9D5" w14:textId="7197DA80" w:rsidR="00722E4D" w:rsidRDefault="00722E4D" w:rsidP="00722E4D">
      <w:pPr>
        <w:jc w:val="both"/>
        <w:rPr>
          <w:sz w:val="18"/>
          <w:szCs w:val="18"/>
        </w:rPr>
      </w:pPr>
      <w:r>
        <w:rPr>
          <w:sz w:val="18"/>
          <w:szCs w:val="18"/>
        </w:rPr>
        <w:t>Each registered Championship contender receives five ‘season’ passes.</w:t>
      </w:r>
      <w:del w:id="75" w:author="Julie Hill" w:date="2017-09-07T19:04:00Z">
        <w:r w:rsidDel="00027AF4">
          <w:rPr>
            <w:sz w:val="18"/>
            <w:szCs w:val="18"/>
          </w:rPr>
          <w:delText xml:space="preserve"> New drivers or those who did not get their passes at previous rounds can collect them on Saturday </w:delText>
        </w:r>
      </w:del>
      <w:ins w:id="76" w:author="Tim Whittington" w:date="2017-09-07T09:57:00Z">
        <w:del w:id="77" w:author="Julie Hill" w:date="2017-09-07T19:04:00Z">
          <w:r w:rsidR="002C32B2" w:rsidDel="00027AF4">
            <w:rPr>
              <w:sz w:val="18"/>
              <w:szCs w:val="18"/>
            </w:rPr>
            <w:delText xml:space="preserve">Friday </w:delText>
          </w:r>
        </w:del>
      </w:ins>
      <w:del w:id="78" w:author="Julie Hill" w:date="2017-09-07T19:04:00Z">
        <w:r w:rsidDel="00027AF4">
          <w:rPr>
            <w:sz w:val="18"/>
            <w:szCs w:val="18"/>
          </w:rPr>
          <w:delText xml:space="preserve">afternoon between </w:delText>
        </w:r>
        <w:r w:rsidR="00CA0F05" w:rsidDel="00027AF4">
          <w:rPr>
            <w:sz w:val="18"/>
            <w:szCs w:val="18"/>
          </w:rPr>
          <w:delText>2</w:delText>
        </w:r>
        <w:r w:rsidDel="00027AF4">
          <w:rPr>
            <w:sz w:val="18"/>
            <w:szCs w:val="18"/>
          </w:rPr>
          <w:delText xml:space="preserve">pm and </w:delText>
        </w:r>
        <w:r w:rsidR="00CA0F05" w:rsidDel="00027AF4">
          <w:rPr>
            <w:sz w:val="18"/>
            <w:szCs w:val="18"/>
          </w:rPr>
          <w:delText>4</w:delText>
        </w:r>
        <w:r w:rsidDel="00027AF4">
          <w:rPr>
            <w:sz w:val="18"/>
            <w:szCs w:val="18"/>
          </w:rPr>
          <w:delText xml:space="preserve">pm, or on Sunday </w:delText>
        </w:r>
      </w:del>
      <w:ins w:id="79" w:author="Tim Whittington" w:date="2017-09-07T09:57:00Z">
        <w:del w:id="80" w:author="Julie Hill" w:date="2017-09-07T19:04:00Z">
          <w:r w:rsidR="002C32B2" w:rsidDel="00027AF4">
            <w:rPr>
              <w:sz w:val="18"/>
              <w:szCs w:val="18"/>
            </w:rPr>
            <w:delText xml:space="preserve">Saturday </w:delText>
          </w:r>
        </w:del>
      </w:ins>
      <w:del w:id="81" w:author="Julie Hill" w:date="2017-09-07T19:04:00Z">
        <w:r w:rsidDel="00027AF4">
          <w:rPr>
            <w:sz w:val="18"/>
            <w:szCs w:val="18"/>
          </w:rPr>
          <w:delText>morning.</w:delText>
        </w:r>
      </w:del>
    </w:p>
    <w:p w14:paraId="002ACCC3" w14:textId="77777777" w:rsidR="00C37B78" w:rsidRDefault="00C37B78" w:rsidP="00722E4D">
      <w:pPr>
        <w:jc w:val="both"/>
        <w:rPr>
          <w:sz w:val="18"/>
          <w:szCs w:val="18"/>
        </w:rPr>
      </w:pPr>
    </w:p>
    <w:p w14:paraId="04FE131C" w14:textId="69A64F21" w:rsidR="00C37B78" w:rsidDel="00027AF4" w:rsidRDefault="00C37B78" w:rsidP="00722E4D">
      <w:pPr>
        <w:jc w:val="both"/>
        <w:rPr>
          <w:del w:id="82" w:author="Julie Hill" w:date="2017-09-07T19:04:00Z"/>
          <w:sz w:val="18"/>
          <w:szCs w:val="18"/>
        </w:rPr>
      </w:pPr>
    </w:p>
    <w:p w14:paraId="222FCA7A" w14:textId="2C369981" w:rsidR="00C37B78" w:rsidDel="00027AF4" w:rsidRDefault="00C37B78" w:rsidP="00722E4D">
      <w:pPr>
        <w:jc w:val="both"/>
        <w:rPr>
          <w:del w:id="83" w:author="Julie Hill" w:date="2017-09-07T19:04:00Z"/>
          <w:sz w:val="18"/>
          <w:szCs w:val="18"/>
        </w:rPr>
      </w:pPr>
    </w:p>
    <w:p w14:paraId="669BD4BE" w14:textId="45ABAEA6" w:rsidR="00512F58" w:rsidDel="00027AF4" w:rsidRDefault="00512F58" w:rsidP="00722E4D">
      <w:pPr>
        <w:jc w:val="both"/>
        <w:rPr>
          <w:del w:id="84" w:author="Julie Hill" w:date="2017-09-07T19:04:00Z"/>
          <w:b/>
          <w:sz w:val="18"/>
          <w:szCs w:val="18"/>
          <w:u w:val="single"/>
        </w:rPr>
      </w:pPr>
    </w:p>
    <w:p w14:paraId="159DBC44" w14:textId="77777777" w:rsidR="00722E4D" w:rsidRPr="006F7411" w:rsidRDefault="00722E4D" w:rsidP="00722E4D">
      <w:pPr>
        <w:jc w:val="both"/>
        <w:rPr>
          <w:b/>
          <w:sz w:val="18"/>
          <w:szCs w:val="18"/>
          <w:u w:val="single"/>
        </w:rPr>
      </w:pPr>
      <w:r>
        <w:rPr>
          <w:b/>
          <w:sz w:val="18"/>
          <w:szCs w:val="18"/>
          <w:u w:val="single"/>
        </w:rPr>
        <w:t>5. SIGNING-ON:</w:t>
      </w:r>
    </w:p>
    <w:p w14:paraId="5F4C3F03" w14:textId="77777777" w:rsidR="00722E4D" w:rsidRDefault="00722E4D" w:rsidP="00722E4D">
      <w:pPr>
        <w:jc w:val="both"/>
        <w:rPr>
          <w:sz w:val="18"/>
          <w:szCs w:val="18"/>
        </w:rPr>
      </w:pPr>
    </w:p>
    <w:p w14:paraId="0B1A4CC8" w14:textId="49C9E10A" w:rsidR="00722E4D" w:rsidRPr="0007180A" w:rsidRDefault="00722E4D" w:rsidP="00722E4D">
      <w:pPr>
        <w:jc w:val="both"/>
        <w:rPr>
          <w:sz w:val="18"/>
          <w:szCs w:val="18"/>
        </w:rPr>
      </w:pPr>
      <w:r w:rsidRPr="0007180A">
        <w:rPr>
          <w:sz w:val="18"/>
          <w:szCs w:val="18"/>
        </w:rPr>
        <w:t>a)</w:t>
      </w:r>
      <w:r>
        <w:rPr>
          <w:sz w:val="18"/>
          <w:szCs w:val="18"/>
        </w:rPr>
        <w:t xml:space="preserve"> </w:t>
      </w:r>
      <w:r w:rsidRPr="0007180A">
        <w:rPr>
          <w:sz w:val="18"/>
          <w:szCs w:val="18"/>
        </w:rPr>
        <w:t>Competitors will sign-on in Race Administration</w:t>
      </w:r>
      <w:r>
        <w:rPr>
          <w:sz w:val="18"/>
          <w:szCs w:val="18"/>
        </w:rPr>
        <w:t>,</w:t>
      </w:r>
      <w:r w:rsidRPr="0007180A">
        <w:rPr>
          <w:sz w:val="18"/>
          <w:szCs w:val="18"/>
        </w:rPr>
        <w:t xml:space="preserve"> which is </w:t>
      </w:r>
      <w:r>
        <w:rPr>
          <w:sz w:val="18"/>
          <w:szCs w:val="18"/>
        </w:rPr>
        <w:t xml:space="preserve">opposite the </w:t>
      </w:r>
      <w:proofErr w:type="spellStart"/>
      <w:r>
        <w:rPr>
          <w:sz w:val="18"/>
          <w:szCs w:val="18"/>
        </w:rPr>
        <w:t>Scrutineering</w:t>
      </w:r>
      <w:proofErr w:type="spellEnd"/>
      <w:r>
        <w:rPr>
          <w:sz w:val="18"/>
          <w:szCs w:val="18"/>
        </w:rPr>
        <w:t xml:space="preserve"> bay, from</w:t>
      </w:r>
      <w:r w:rsidRPr="0007180A">
        <w:rPr>
          <w:sz w:val="18"/>
          <w:szCs w:val="18"/>
        </w:rPr>
        <w:t xml:space="preserve"> </w:t>
      </w:r>
      <w:r>
        <w:rPr>
          <w:sz w:val="18"/>
          <w:szCs w:val="18"/>
        </w:rPr>
        <w:t>7.</w:t>
      </w:r>
      <w:del w:id="85" w:author="Julie Hill" w:date="2017-09-07T19:05:00Z">
        <w:r w:rsidDel="00027AF4">
          <w:rPr>
            <w:sz w:val="18"/>
            <w:szCs w:val="18"/>
          </w:rPr>
          <w:delText>30am</w:delText>
        </w:r>
      </w:del>
      <w:ins w:id="86" w:author="Julie Hill" w:date="2017-09-07T19:05:00Z">
        <w:r w:rsidR="00027AF4">
          <w:rPr>
            <w:sz w:val="18"/>
            <w:szCs w:val="18"/>
          </w:rPr>
          <w:t>00am</w:t>
        </w:r>
      </w:ins>
      <w:ins w:id="87" w:author="Julie Hill" w:date="2017-09-12T15:05:00Z">
        <w:r w:rsidR="00703E75">
          <w:rPr>
            <w:sz w:val="18"/>
            <w:szCs w:val="18"/>
          </w:rPr>
          <w:t xml:space="preserve"> </w:t>
        </w:r>
        <w:proofErr w:type="gramStart"/>
        <w:r w:rsidR="00703E75">
          <w:rPr>
            <w:sz w:val="18"/>
            <w:szCs w:val="18"/>
          </w:rPr>
          <w:t>on  23</w:t>
        </w:r>
        <w:r w:rsidR="00703E75" w:rsidRPr="00703E75">
          <w:rPr>
            <w:sz w:val="18"/>
            <w:szCs w:val="18"/>
            <w:vertAlign w:val="superscript"/>
            <w:rPrChange w:id="88" w:author="Julie Hill" w:date="2017-09-12T15:05:00Z">
              <w:rPr>
                <w:sz w:val="18"/>
                <w:szCs w:val="18"/>
              </w:rPr>
            </w:rPrChange>
          </w:rPr>
          <w:t>rd</w:t>
        </w:r>
        <w:proofErr w:type="gramEnd"/>
        <w:r w:rsidR="00703E75">
          <w:rPr>
            <w:sz w:val="18"/>
            <w:szCs w:val="18"/>
          </w:rPr>
          <w:t xml:space="preserve"> September</w:t>
        </w:r>
      </w:ins>
      <w:r w:rsidRPr="0007180A">
        <w:rPr>
          <w:sz w:val="18"/>
          <w:szCs w:val="18"/>
        </w:rPr>
        <w:t>.</w:t>
      </w:r>
      <w:r>
        <w:rPr>
          <w:sz w:val="18"/>
          <w:szCs w:val="18"/>
        </w:rPr>
        <w:t xml:space="preserve"> </w:t>
      </w:r>
      <w:commentRangeStart w:id="89"/>
      <w:del w:id="90" w:author="Julie Hill" w:date="2017-09-07T19:00:00Z">
        <w:r w:rsidDel="00BD4D18">
          <w:rPr>
            <w:sz w:val="18"/>
            <w:szCs w:val="18"/>
          </w:rPr>
          <w:delText xml:space="preserve">Sign-on will be available to all drivers on </w:delText>
        </w:r>
        <w:r w:rsidR="00B223C9" w:rsidDel="00BD4D18">
          <w:rPr>
            <w:sz w:val="18"/>
            <w:szCs w:val="18"/>
          </w:rPr>
          <w:delText>Friday</w:delText>
        </w:r>
        <w:r w:rsidDel="00BD4D18">
          <w:rPr>
            <w:sz w:val="18"/>
            <w:szCs w:val="18"/>
          </w:rPr>
          <w:delText xml:space="preserve"> </w:delText>
        </w:r>
        <w:r w:rsidR="00B223C9" w:rsidDel="00BD4D18">
          <w:rPr>
            <w:sz w:val="18"/>
            <w:szCs w:val="18"/>
          </w:rPr>
          <w:delText>22nd</w:delText>
        </w:r>
        <w:r w:rsidDel="00BD4D18">
          <w:rPr>
            <w:sz w:val="18"/>
            <w:szCs w:val="18"/>
          </w:rPr>
          <w:delText xml:space="preserve"> of August from </w:delText>
        </w:r>
        <w:r w:rsidR="00B223C9" w:rsidDel="00BD4D18">
          <w:rPr>
            <w:sz w:val="18"/>
            <w:szCs w:val="18"/>
          </w:rPr>
          <w:delText>3</w:delText>
        </w:r>
        <w:r w:rsidDel="00BD4D18">
          <w:rPr>
            <w:sz w:val="18"/>
            <w:szCs w:val="18"/>
          </w:rPr>
          <w:delText xml:space="preserve">pm until </w:delText>
        </w:r>
        <w:r w:rsidR="00B223C9" w:rsidDel="00BD4D18">
          <w:rPr>
            <w:sz w:val="18"/>
            <w:szCs w:val="18"/>
          </w:rPr>
          <w:delText>5</w:delText>
        </w:r>
        <w:r w:rsidDel="00BD4D18">
          <w:rPr>
            <w:sz w:val="18"/>
            <w:szCs w:val="18"/>
          </w:rPr>
          <w:delText xml:space="preserve">pm prompt. </w:delText>
        </w:r>
        <w:commentRangeEnd w:id="89"/>
        <w:r w:rsidR="002C32B2" w:rsidDel="00BD4D18">
          <w:rPr>
            <w:rStyle w:val="CommentReference"/>
          </w:rPr>
          <w:commentReference w:id="89"/>
        </w:r>
      </w:del>
    </w:p>
    <w:p w14:paraId="233E24A6" w14:textId="77777777" w:rsidR="00722E4D" w:rsidRDefault="00722E4D" w:rsidP="00722E4D">
      <w:pPr>
        <w:jc w:val="both"/>
        <w:rPr>
          <w:sz w:val="18"/>
          <w:szCs w:val="18"/>
        </w:rPr>
      </w:pPr>
    </w:p>
    <w:p w14:paraId="2210B951" w14:textId="77777777" w:rsidR="00722E4D" w:rsidRDefault="00722E4D" w:rsidP="00722E4D">
      <w:pPr>
        <w:jc w:val="both"/>
        <w:rPr>
          <w:sz w:val="18"/>
          <w:szCs w:val="18"/>
        </w:rPr>
      </w:pPr>
      <w:r>
        <w:rPr>
          <w:sz w:val="18"/>
          <w:szCs w:val="18"/>
        </w:rPr>
        <w:lastRenderedPageBreak/>
        <w:t>b) Competitors must provide a valid MSA Competition licence and a valid club membership card at sign-on. Entrants must provide a valid MSA Entrants licence. Competitors with non-MSA licences are reminded that they must produce the written approval of their ASN that they may compete in the meeting.</w:t>
      </w:r>
    </w:p>
    <w:p w14:paraId="76A21710" w14:textId="77777777" w:rsidR="00722E4D" w:rsidRDefault="00722E4D" w:rsidP="00722E4D">
      <w:pPr>
        <w:jc w:val="both"/>
        <w:rPr>
          <w:sz w:val="18"/>
          <w:szCs w:val="18"/>
        </w:rPr>
      </w:pPr>
    </w:p>
    <w:p w14:paraId="435BBB52" w14:textId="77777777" w:rsidR="00722E4D" w:rsidRDefault="00722E4D" w:rsidP="00722E4D">
      <w:pPr>
        <w:jc w:val="both"/>
        <w:rPr>
          <w:sz w:val="18"/>
          <w:szCs w:val="18"/>
        </w:rPr>
      </w:pPr>
      <w:r>
        <w:rPr>
          <w:sz w:val="18"/>
          <w:szCs w:val="18"/>
        </w:rPr>
        <w:t>c) Drivers are reminded that licences and upgrade cards must be valid bearing a recent photograph and be signed by the driver. Upgrade cards may usually be collected from the sign-on office 30 minutes after the conclusion of the race.</w:t>
      </w:r>
    </w:p>
    <w:p w14:paraId="312E1208" w14:textId="77777777" w:rsidR="00722E4D" w:rsidRDefault="00722E4D" w:rsidP="00722E4D">
      <w:pPr>
        <w:jc w:val="both"/>
        <w:rPr>
          <w:sz w:val="18"/>
          <w:szCs w:val="18"/>
        </w:rPr>
      </w:pPr>
    </w:p>
    <w:p w14:paraId="4F767D32" w14:textId="69F5B68E" w:rsidR="00722E4D" w:rsidRDefault="00722E4D" w:rsidP="00722E4D">
      <w:pPr>
        <w:jc w:val="both"/>
        <w:rPr>
          <w:sz w:val="18"/>
          <w:szCs w:val="18"/>
        </w:rPr>
      </w:pPr>
      <w:r>
        <w:rPr>
          <w:sz w:val="18"/>
          <w:szCs w:val="18"/>
        </w:rPr>
        <w:t xml:space="preserve">d) Marshals will sign-on in the </w:t>
      </w:r>
      <w:r w:rsidR="00B223C9">
        <w:rPr>
          <w:sz w:val="18"/>
          <w:szCs w:val="18"/>
        </w:rPr>
        <w:t xml:space="preserve">Marshals Office </w:t>
      </w:r>
      <w:r>
        <w:rPr>
          <w:sz w:val="18"/>
          <w:szCs w:val="18"/>
        </w:rPr>
        <w:t>and Senior Officials will sign-on at Race Administration using times below:</w:t>
      </w:r>
    </w:p>
    <w:p w14:paraId="0FADBB29" w14:textId="77777777" w:rsidR="00722E4D" w:rsidRDefault="00722E4D" w:rsidP="00722E4D">
      <w:pPr>
        <w:jc w:val="both"/>
        <w:rPr>
          <w:sz w:val="18"/>
          <w:szCs w:val="18"/>
        </w:rPr>
      </w:pPr>
    </w:p>
    <w:tbl>
      <w:tblPr>
        <w:tblStyle w:val="TableGrid"/>
        <w:tblW w:w="0" w:type="auto"/>
        <w:tblInd w:w="108" w:type="dxa"/>
        <w:tblLook w:val="04A0" w:firstRow="1" w:lastRow="0" w:firstColumn="1" w:lastColumn="0" w:noHBand="0" w:noVBand="1"/>
      </w:tblPr>
      <w:tblGrid>
        <w:gridCol w:w="1559"/>
        <w:gridCol w:w="1560"/>
        <w:gridCol w:w="1560"/>
      </w:tblGrid>
      <w:tr w:rsidR="00B223C9" w14:paraId="01ED58CF" w14:textId="77777777" w:rsidTr="00357BEF">
        <w:trPr>
          <w:trHeight w:val="283"/>
        </w:trPr>
        <w:tc>
          <w:tcPr>
            <w:tcW w:w="1559" w:type="dxa"/>
            <w:vAlign w:val="center"/>
          </w:tcPr>
          <w:p w14:paraId="16F1DF20" w14:textId="77777777" w:rsidR="00B223C9" w:rsidRPr="00EA0601" w:rsidRDefault="00B223C9" w:rsidP="00D45610">
            <w:pPr>
              <w:jc w:val="left"/>
              <w:rPr>
                <w:b/>
                <w:sz w:val="16"/>
                <w:szCs w:val="16"/>
              </w:rPr>
            </w:pPr>
            <w:r w:rsidRPr="00EA0601">
              <w:rPr>
                <w:b/>
                <w:sz w:val="16"/>
                <w:szCs w:val="16"/>
              </w:rPr>
              <w:t>Personnel</w:t>
            </w:r>
          </w:p>
        </w:tc>
        <w:tc>
          <w:tcPr>
            <w:tcW w:w="1560" w:type="dxa"/>
            <w:vAlign w:val="center"/>
          </w:tcPr>
          <w:p w14:paraId="59422D62" w14:textId="49AF3AD6" w:rsidR="00B223C9" w:rsidRDefault="00B223C9" w:rsidP="00D45610">
            <w:pPr>
              <w:rPr>
                <w:b/>
                <w:sz w:val="16"/>
                <w:szCs w:val="16"/>
              </w:rPr>
            </w:pPr>
            <w:r>
              <w:rPr>
                <w:b/>
                <w:sz w:val="16"/>
                <w:szCs w:val="16"/>
              </w:rPr>
              <w:t>Saturday</w:t>
            </w:r>
          </w:p>
        </w:tc>
        <w:tc>
          <w:tcPr>
            <w:tcW w:w="1560" w:type="dxa"/>
            <w:vAlign w:val="center"/>
          </w:tcPr>
          <w:p w14:paraId="58099030" w14:textId="785E6B2A" w:rsidR="00B223C9" w:rsidRPr="00EA0601" w:rsidRDefault="00B223C9" w:rsidP="00D45610">
            <w:pPr>
              <w:rPr>
                <w:b/>
                <w:sz w:val="16"/>
                <w:szCs w:val="16"/>
              </w:rPr>
            </w:pPr>
            <w:r>
              <w:rPr>
                <w:b/>
                <w:sz w:val="16"/>
                <w:szCs w:val="16"/>
              </w:rPr>
              <w:t>Sunday</w:t>
            </w:r>
          </w:p>
        </w:tc>
      </w:tr>
      <w:tr w:rsidR="00B223C9" w14:paraId="71CE3C49" w14:textId="77777777" w:rsidTr="00357BEF">
        <w:trPr>
          <w:trHeight w:val="283"/>
        </w:trPr>
        <w:tc>
          <w:tcPr>
            <w:tcW w:w="1559" w:type="dxa"/>
            <w:vAlign w:val="center"/>
          </w:tcPr>
          <w:p w14:paraId="0974A8BC" w14:textId="77777777" w:rsidR="00B223C9" w:rsidRPr="00D71F52" w:rsidRDefault="00B223C9" w:rsidP="00D45610">
            <w:pPr>
              <w:jc w:val="left"/>
              <w:rPr>
                <w:sz w:val="16"/>
                <w:szCs w:val="16"/>
              </w:rPr>
            </w:pPr>
            <w:r>
              <w:rPr>
                <w:sz w:val="16"/>
                <w:szCs w:val="16"/>
              </w:rPr>
              <w:t>All officials</w:t>
            </w:r>
          </w:p>
        </w:tc>
        <w:tc>
          <w:tcPr>
            <w:tcW w:w="1560" w:type="dxa"/>
            <w:vAlign w:val="center"/>
          </w:tcPr>
          <w:p w14:paraId="0CEAE301" w14:textId="067091BB" w:rsidR="00B223C9" w:rsidRDefault="00B223C9" w:rsidP="00D45610">
            <w:pPr>
              <w:rPr>
                <w:sz w:val="16"/>
                <w:szCs w:val="16"/>
              </w:rPr>
            </w:pPr>
            <w:r>
              <w:rPr>
                <w:sz w:val="16"/>
                <w:szCs w:val="16"/>
              </w:rPr>
              <w:t>07:30</w:t>
            </w:r>
          </w:p>
        </w:tc>
        <w:tc>
          <w:tcPr>
            <w:tcW w:w="1560" w:type="dxa"/>
            <w:vAlign w:val="center"/>
          </w:tcPr>
          <w:p w14:paraId="5B79FC3B" w14:textId="5AD3DDA5" w:rsidR="00B223C9" w:rsidRPr="00D71F52" w:rsidRDefault="00B223C9" w:rsidP="00D45610">
            <w:pPr>
              <w:rPr>
                <w:sz w:val="16"/>
                <w:szCs w:val="16"/>
              </w:rPr>
            </w:pPr>
            <w:r>
              <w:rPr>
                <w:sz w:val="16"/>
                <w:szCs w:val="16"/>
              </w:rPr>
              <w:t>07:30</w:t>
            </w:r>
          </w:p>
        </w:tc>
      </w:tr>
      <w:tr w:rsidR="00B223C9" w14:paraId="5323F978" w14:textId="77777777" w:rsidTr="00357BEF">
        <w:trPr>
          <w:trHeight w:val="283"/>
        </w:trPr>
        <w:tc>
          <w:tcPr>
            <w:tcW w:w="1559" w:type="dxa"/>
            <w:vAlign w:val="center"/>
          </w:tcPr>
          <w:p w14:paraId="0FEBBDC6" w14:textId="77777777" w:rsidR="00B223C9" w:rsidRPr="00D71F52" w:rsidRDefault="00B223C9" w:rsidP="00D45610">
            <w:pPr>
              <w:jc w:val="left"/>
              <w:rPr>
                <w:sz w:val="16"/>
                <w:szCs w:val="16"/>
              </w:rPr>
            </w:pPr>
            <w:r>
              <w:rPr>
                <w:sz w:val="16"/>
                <w:szCs w:val="16"/>
              </w:rPr>
              <w:t>Post-Chiefs Briefing</w:t>
            </w:r>
          </w:p>
        </w:tc>
        <w:tc>
          <w:tcPr>
            <w:tcW w:w="1560" w:type="dxa"/>
            <w:vAlign w:val="center"/>
          </w:tcPr>
          <w:p w14:paraId="4147E2D5" w14:textId="279359E6" w:rsidR="00B223C9" w:rsidRDefault="00B223C9" w:rsidP="00D45610">
            <w:pPr>
              <w:rPr>
                <w:sz w:val="16"/>
                <w:szCs w:val="16"/>
              </w:rPr>
            </w:pPr>
            <w:r>
              <w:rPr>
                <w:sz w:val="16"/>
                <w:szCs w:val="16"/>
              </w:rPr>
              <w:t>08:10</w:t>
            </w:r>
          </w:p>
        </w:tc>
        <w:tc>
          <w:tcPr>
            <w:tcW w:w="1560" w:type="dxa"/>
            <w:vAlign w:val="center"/>
          </w:tcPr>
          <w:p w14:paraId="61DC1524" w14:textId="2A134B99" w:rsidR="00B223C9" w:rsidRPr="00D71F52" w:rsidRDefault="00B223C9" w:rsidP="00D45610">
            <w:pPr>
              <w:rPr>
                <w:sz w:val="16"/>
                <w:szCs w:val="16"/>
              </w:rPr>
            </w:pPr>
            <w:r>
              <w:rPr>
                <w:sz w:val="16"/>
                <w:szCs w:val="16"/>
              </w:rPr>
              <w:t>08:10</w:t>
            </w:r>
          </w:p>
        </w:tc>
      </w:tr>
      <w:tr w:rsidR="00B223C9" w14:paraId="74280855" w14:textId="77777777" w:rsidTr="00357BEF">
        <w:trPr>
          <w:trHeight w:val="283"/>
        </w:trPr>
        <w:tc>
          <w:tcPr>
            <w:tcW w:w="1559" w:type="dxa"/>
            <w:vAlign w:val="center"/>
          </w:tcPr>
          <w:p w14:paraId="26263FF2" w14:textId="77777777" w:rsidR="00B223C9" w:rsidRPr="00D71F52" w:rsidRDefault="00B223C9" w:rsidP="00D45610">
            <w:pPr>
              <w:jc w:val="left"/>
              <w:rPr>
                <w:sz w:val="16"/>
                <w:szCs w:val="16"/>
              </w:rPr>
            </w:pPr>
            <w:r>
              <w:rPr>
                <w:sz w:val="16"/>
                <w:szCs w:val="16"/>
              </w:rPr>
              <w:t>On Post</w:t>
            </w:r>
          </w:p>
        </w:tc>
        <w:tc>
          <w:tcPr>
            <w:tcW w:w="1560" w:type="dxa"/>
            <w:vAlign w:val="center"/>
          </w:tcPr>
          <w:p w14:paraId="0E0CD99C" w14:textId="5AEC916A" w:rsidR="00B223C9" w:rsidRDefault="00B223C9" w:rsidP="00D45610">
            <w:pPr>
              <w:rPr>
                <w:sz w:val="16"/>
                <w:szCs w:val="16"/>
              </w:rPr>
            </w:pPr>
            <w:r>
              <w:rPr>
                <w:sz w:val="16"/>
                <w:szCs w:val="16"/>
              </w:rPr>
              <w:t>08:30</w:t>
            </w:r>
          </w:p>
        </w:tc>
        <w:tc>
          <w:tcPr>
            <w:tcW w:w="1560" w:type="dxa"/>
            <w:vAlign w:val="center"/>
          </w:tcPr>
          <w:p w14:paraId="246FE81B" w14:textId="7DD5CC55" w:rsidR="00B223C9" w:rsidRPr="00D71F52" w:rsidRDefault="00B223C9" w:rsidP="00D45610">
            <w:pPr>
              <w:rPr>
                <w:sz w:val="16"/>
                <w:szCs w:val="16"/>
              </w:rPr>
            </w:pPr>
            <w:r>
              <w:rPr>
                <w:sz w:val="16"/>
                <w:szCs w:val="16"/>
              </w:rPr>
              <w:t>08:30</w:t>
            </w:r>
          </w:p>
        </w:tc>
      </w:tr>
      <w:tr w:rsidR="00B223C9" w14:paraId="7BFDCADD" w14:textId="77777777" w:rsidTr="00357BEF">
        <w:trPr>
          <w:trHeight w:val="283"/>
        </w:trPr>
        <w:tc>
          <w:tcPr>
            <w:tcW w:w="1559" w:type="dxa"/>
            <w:vAlign w:val="center"/>
          </w:tcPr>
          <w:p w14:paraId="3ED48B62" w14:textId="77777777" w:rsidR="00B223C9" w:rsidRPr="00D71F52" w:rsidRDefault="00B223C9" w:rsidP="00D45610">
            <w:pPr>
              <w:jc w:val="left"/>
              <w:rPr>
                <w:sz w:val="16"/>
                <w:szCs w:val="16"/>
              </w:rPr>
            </w:pPr>
            <w:r>
              <w:rPr>
                <w:sz w:val="16"/>
                <w:szCs w:val="16"/>
              </w:rPr>
              <w:t>Stewards Inspection</w:t>
            </w:r>
          </w:p>
        </w:tc>
        <w:tc>
          <w:tcPr>
            <w:tcW w:w="1560" w:type="dxa"/>
            <w:vAlign w:val="center"/>
          </w:tcPr>
          <w:p w14:paraId="3DCD2457" w14:textId="40936693" w:rsidR="00B223C9" w:rsidRDefault="00B223C9" w:rsidP="00D45610">
            <w:pPr>
              <w:rPr>
                <w:sz w:val="16"/>
                <w:szCs w:val="16"/>
              </w:rPr>
            </w:pPr>
            <w:r>
              <w:rPr>
                <w:sz w:val="16"/>
                <w:szCs w:val="16"/>
              </w:rPr>
              <w:t>08:40</w:t>
            </w:r>
          </w:p>
        </w:tc>
        <w:tc>
          <w:tcPr>
            <w:tcW w:w="1560" w:type="dxa"/>
            <w:vAlign w:val="center"/>
          </w:tcPr>
          <w:p w14:paraId="7AF3F4A8" w14:textId="1E04EB8C" w:rsidR="00B223C9" w:rsidRPr="00D71F52" w:rsidRDefault="00B223C9" w:rsidP="00D45610">
            <w:pPr>
              <w:rPr>
                <w:sz w:val="16"/>
                <w:szCs w:val="16"/>
              </w:rPr>
            </w:pPr>
            <w:r>
              <w:rPr>
                <w:sz w:val="16"/>
                <w:szCs w:val="16"/>
              </w:rPr>
              <w:t>08:40</w:t>
            </w:r>
          </w:p>
        </w:tc>
      </w:tr>
      <w:tr w:rsidR="00B223C9" w14:paraId="16464431" w14:textId="77777777" w:rsidTr="00357BEF">
        <w:trPr>
          <w:trHeight w:val="283"/>
        </w:trPr>
        <w:tc>
          <w:tcPr>
            <w:tcW w:w="1559" w:type="dxa"/>
            <w:vAlign w:val="center"/>
          </w:tcPr>
          <w:p w14:paraId="525C679C" w14:textId="77777777" w:rsidR="00B223C9" w:rsidRPr="00D71F52" w:rsidRDefault="00B223C9" w:rsidP="00D45610">
            <w:pPr>
              <w:jc w:val="left"/>
              <w:rPr>
                <w:sz w:val="16"/>
                <w:szCs w:val="16"/>
              </w:rPr>
            </w:pPr>
            <w:r>
              <w:rPr>
                <w:sz w:val="16"/>
                <w:szCs w:val="16"/>
              </w:rPr>
              <w:t>First Activity</w:t>
            </w:r>
          </w:p>
        </w:tc>
        <w:tc>
          <w:tcPr>
            <w:tcW w:w="1560" w:type="dxa"/>
            <w:vAlign w:val="center"/>
          </w:tcPr>
          <w:p w14:paraId="1E477FD5" w14:textId="71D2F1C9" w:rsidR="00B223C9" w:rsidRDefault="00B223C9" w:rsidP="00D45610">
            <w:pPr>
              <w:rPr>
                <w:sz w:val="16"/>
                <w:szCs w:val="16"/>
              </w:rPr>
            </w:pPr>
            <w:r>
              <w:rPr>
                <w:sz w:val="16"/>
                <w:szCs w:val="16"/>
              </w:rPr>
              <w:t>09:00</w:t>
            </w:r>
          </w:p>
        </w:tc>
        <w:tc>
          <w:tcPr>
            <w:tcW w:w="1560" w:type="dxa"/>
            <w:vAlign w:val="center"/>
          </w:tcPr>
          <w:p w14:paraId="3DFFB818" w14:textId="01F7E637" w:rsidR="00B223C9" w:rsidRPr="00D71F52" w:rsidRDefault="00B223C9" w:rsidP="00D45610">
            <w:pPr>
              <w:rPr>
                <w:sz w:val="16"/>
                <w:szCs w:val="16"/>
              </w:rPr>
            </w:pPr>
            <w:r>
              <w:rPr>
                <w:sz w:val="16"/>
                <w:szCs w:val="16"/>
              </w:rPr>
              <w:t>09:00</w:t>
            </w:r>
          </w:p>
        </w:tc>
      </w:tr>
    </w:tbl>
    <w:p w14:paraId="20B2CC9E" w14:textId="77777777" w:rsidR="00722E4D" w:rsidRDefault="00722E4D" w:rsidP="00722E4D">
      <w:pPr>
        <w:jc w:val="both"/>
        <w:rPr>
          <w:sz w:val="18"/>
          <w:szCs w:val="18"/>
        </w:rPr>
      </w:pPr>
    </w:p>
    <w:p w14:paraId="06608173" w14:textId="77777777" w:rsidR="00722E4D" w:rsidRDefault="00722E4D" w:rsidP="00722E4D">
      <w:pPr>
        <w:jc w:val="both"/>
        <w:rPr>
          <w:sz w:val="18"/>
          <w:szCs w:val="18"/>
        </w:rPr>
      </w:pPr>
      <w:r>
        <w:rPr>
          <w:sz w:val="18"/>
          <w:szCs w:val="18"/>
        </w:rPr>
        <w:t>The Post-Chiefs briefing will take place in the sign-on area.</w:t>
      </w:r>
    </w:p>
    <w:p w14:paraId="3F52C729" w14:textId="77777777" w:rsidR="00722E4D" w:rsidRDefault="00722E4D" w:rsidP="00722E4D">
      <w:pPr>
        <w:jc w:val="both"/>
        <w:rPr>
          <w:sz w:val="18"/>
          <w:szCs w:val="18"/>
        </w:rPr>
      </w:pPr>
    </w:p>
    <w:p w14:paraId="65AF3414" w14:textId="77777777" w:rsidR="00722E4D" w:rsidRPr="006A2694" w:rsidRDefault="00722E4D" w:rsidP="00722E4D">
      <w:pPr>
        <w:jc w:val="both"/>
        <w:rPr>
          <w:b/>
          <w:sz w:val="18"/>
          <w:szCs w:val="18"/>
          <w:u w:val="single"/>
        </w:rPr>
      </w:pPr>
      <w:r>
        <w:rPr>
          <w:b/>
          <w:sz w:val="18"/>
          <w:szCs w:val="18"/>
          <w:u w:val="single"/>
        </w:rPr>
        <w:t>6. SCRUTINEERING &amp; ELIGIBILITY:</w:t>
      </w:r>
    </w:p>
    <w:p w14:paraId="0D6DC859" w14:textId="77777777" w:rsidR="00722E4D" w:rsidRDefault="00722E4D" w:rsidP="00722E4D">
      <w:pPr>
        <w:jc w:val="both"/>
        <w:rPr>
          <w:sz w:val="18"/>
          <w:szCs w:val="18"/>
        </w:rPr>
      </w:pPr>
    </w:p>
    <w:p w14:paraId="47ABB315" w14:textId="58E11779" w:rsidR="00722E4D" w:rsidRDefault="00722E4D" w:rsidP="00722E4D">
      <w:pPr>
        <w:jc w:val="both"/>
        <w:rPr>
          <w:ins w:id="91" w:author="Julie Hill" w:date="2017-09-07T18:59:00Z"/>
          <w:b/>
          <w:sz w:val="18"/>
          <w:szCs w:val="18"/>
        </w:rPr>
      </w:pPr>
      <w:r>
        <w:rPr>
          <w:sz w:val="18"/>
          <w:szCs w:val="18"/>
        </w:rPr>
        <w:t xml:space="preserve">All vehicles will be examined and Eligibility may be checked by the appointed Eligibility </w:t>
      </w:r>
      <w:proofErr w:type="spellStart"/>
      <w:r>
        <w:rPr>
          <w:sz w:val="18"/>
          <w:szCs w:val="18"/>
        </w:rPr>
        <w:t>Scrutineer</w:t>
      </w:r>
      <w:proofErr w:type="spellEnd"/>
      <w:r>
        <w:rPr>
          <w:sz w:val="18"/>
          <w:szCs w:val="18"/>
        </w:rPr>
        <w:t xml:space="preserve"> or by any member of the MSA Technical Commission as listed within the MSA Yearbook. </w:t>
      </w:r>
      <w:r w:rsidRPr="00E76EBA">
        <w:rPr>
          <w:b/>
          <w:sz w:val="18"/>
          <w:szCs w:val="18"/>
        </w:rPr>
        <w:t>Vehicl</w:t>
      </w:r>
      <w:r w:rsidR="00D45610">
        <w:rPr>
          <w:b/>
          <w:sz w:val="18"/>
          <w:szCs w:val="18"/>
        </w:rPr>
        <w:t xml:space="preserve">es will be </w:t>
      </w:r>
      <w:proofErr w:type="spellStart"/>
      <w:r w:rsidR="00D45610">
        <w:rPr>
          <w:b/>
          <w:sz w:val="18"/>
          <w:szCs w:val="18"/>
        </w:rPr>
        <w:t>scrutineered</w:t>
      </w:r>
      <w:proofErr w:type="spellEnd"/>
      <w:r w:rsidR="00D45610">
        <w:rPr>
          <w:b/>
          <w:sz w:val="18"/>
          <w:szCs w:val="18"/>
        </w:rPr>
        <w:t xml:space="preserve"> </w:t>
      </w:r>
      <w:r w:rsidRPr="00E76EBA">
        <w:rPr>
          <w:b/>
          <w:sz w:val="18"/>
          <w:szCs w:val="18"/>
        </w:rPr>
        <w:t xml:space="preserve">from 07.00am on </w:t>
      </w:r>
      <w:r w:rsidR="00266873">
        <w:rPr>
          <w:b/>
          <w:sz w:val="18"/>
          <w:szCs w:val="18"/>
        </w:rPr>
        <w:t>Saturday</w:t>
      </w:r>
      <w:r w:rsidRPr="00E76EBA">
        <w:rPr>
          <w:b/>
          <w:sz w:val="18"/>
          <w:szCs w:val="18"/>
        </w:rPr>
        <w:t xml:space="preserve">. </w:t>
      </w:r>
      <w:r w:rsidR="00D45610">
        <w:rPr>
          <w:b/>
          <w:sz w:val="18"/>
          <w:szCs w:val="18"/>
        </w:rPr>
        <w:t xml:space="preserve">British </w:t>
      </w:r>
      <w:proofErr w:type="spellStart"/>
      <w:r w:rsidR="00D45610">
        <w:rPr>
          <w:b/>
          <w:sz w:val="18"/>
          <w:szCs w:val="18"/>
        </w:rPr>
        <w:t>Rallycross</w:t>
      </w:r>
      <w:proofErr w:type="spellEnd"/>
      <w:r w:rsidR="00D45610">
        <w:rPr>
          <w:b/>
          <w:sz w:val="18"/>
          <w:szCs w:val="18"/>
        </w:rPr>
        <w:t xml:space="preserve"> and RX150’s will be </w:t>
      </w:r>
      <w:proofErr w:type="spellStart"/>
      <w:r w:rsidRPr="0090499A">
        <w:rPr>
          <w:b/>
          <w:sz w:val="18"/>
          <w:szCs w:val="18"/>
        </w:rPr>
        <w:t>scrutineered</w:t>
      </w:r>
      <w:proofErr w:type="spellEnd"/>
      <w:r w:rsidRPr="0090499A">
        <w:rPr>
          <w:b/>
          <w:sz w:val="18"/>
          <w:szCs w:val="18"/>
        </w:rPr>
        <w:t xml:space="preserve"> in </w:t>
      </w:r>
      <w:r w:rsidR="005C7764">
        <w:rPr>
          <w:b/>
          <w:sz w:val="18"/>
          <w:szCs w:val="18"/>
        </w:rPr>
        <w:t xml:space="preserve">their paddock positions and all other championships in </w:t>
      </w:r>
      <w:r w:rsidRPr="0090499A">
        <w:rPr>
          <w:b/>
          <w:sz w:val="18"/>
          <w:szCs w:val="18"/>
        </w:rPr>
        <w:t xml:space="preserve">the </w:t>
      </w:r>
      <w:proofErr w:type="spellStart"/>
      <w:r w:rsidRPr="0090499A">
        <w:rPr>
          <w:b/>
          <w:sz w:val="18"/>
          <w:szCs w:val="18"/>
        </w:rPr>
        <w:t>scrutineering</w:t>
      </w:r>
      <w:proofErr w:type="spellEnd"/>
      <w:r w:rsidRPr="0090499A">
        <w:rPr>
          <w:b/>
          <w:sz w:val="18"/>
          <w:szCs w:val="18"/>
        </w:rPr>
        <w:t xml:space="preserve"> bay</w:t>
      </w:r>
      <w:r>
        <w:rPr>
          <w:b/>
          <w:sz w:val="18"/>
          <w:szCs w:val="18"/>
        </w:rPr>
        <w:t>.</w:t>
      </w:r>
    </w:p>
    <w:p w14:paraId="0AECBE93" w14:textId="77777777" w:rsidR="00A31565" w:rsidRDefault="00A31565" w:rsidP="00722E4D">
      <w:pPr>
        <w:jc w:val="both"/>
        <w:rPr>
          <w:ins w:id="92" w:author="Julie Hill" w:date="2017-09-07T18:59:00Z"/>
          <w:b/>
          <w:sz w:val="18"/>
          <w:szCs w:val="18"/>
        </w:rPr>
      </w:pPr>
    </w:p>
    <w:p w14:paraId="3880EBF9" w14:textId="5047BEC0" w:rsidR="00A31565" w:rsidRDefault="00A31565" w:rsidP="00A31565">
      <w:pPr>
        <w:jc w:val="left"/>
        <w:rPr>
          <w:ins w:id="93" w:author="Julie Hill" w:date="2017-09-07T19:07:00Z"/>
          <w:b/>
          <w:sz w:val="18"/>
          <w:szCs w:val="18"/>
          <w:lang w:val="en-US"/>
        </w:rPr>
      </w:pPr>
      <w:ins w:id="94" w:author="Julie Hill" w:date="2017-09-07T18:59:00Z">
        <w:r w:rsidRPr="00A31565">
          <w:rPr>
            <w:b/>
            <w:sz w:val="18"/>
            <w:szCs w:val="18"/>
            <w:lang w:val="en-US"/>
            <w:rPrChange w:id="95" w:author="Julie Hill" w:date="2017-09-07T18:59:00Z">
              <w:rPr>
                <w:sz w:val="18"/>
                <w:szCs w:val="18"/>
                <w:lang w:val="en-US"/>
              </w:rPr>
            </w:rPrChange>
          </w:rPr>
          <w:t xml:space="preserve">Warming-up of cars in the paddock with gears engaged is restricted to Supercar, </w:t>
        </w:r>
        <w:proofErr w:type="spellStart"/>
        <w:r w:rsidRPr="00A31565">
          <w:rPr>
            <w:b/>
            <w:sz w:val="18"/>
            <w:szCs w:val="18"/>
            <w:lang w:val="en-US"/>
            <w:rPrChange w:id="96" w:author="Julie Hill" w:date="2017-09-07T18:59:00Z">
              <w:rPr>
                <w:sz w:val="18"/>
                <w:szCs w:val="18"/>
                <w:lang w:val="en-US"/>
              </w:rPr>
            </w:rPrChange>
          </w:rPr>
          <w:t>Supernational</w:t>
        </w:r>
        <w:proofErr w:type="spellEnd"/>
        <w:r w:rsidRPr="00A31565">
          <w:rPr>
            <w:b/>
            <w:sz w:val="18"/>
            <w:szCs w:val="18"/>
            <w:lang w:val="en-US"/>
            <w:rPrChange w:id="97" w:author="Julie Hill" w:date="2017-09-07T18:59:00Z">
              <w:rPr>
                <w:sz w:val="18"/>
                <w:szCs w:val="18"/>
                <w:lang w:val="en-US"/>
              </w:rPr>
            </w:rPrChange>
          </w:rPr>
          <w:t xml:space="preserve">, Super1600, and Retro and under the following conditions only. </w:t>
        </w:r>
      </w:ins>
    </w:p>
    <w:p w14:paraId="6B6DA36B" w14:textId="77777777" w:rsidR="00697DD7" w:rsidRPr="00A31565" w:rsidRDefault="00697DD7" w:rsidP="00A31565">
      <w:pPr>
        <w:jc w:val="left"/>
        <w:rPr>
          <w:ins w:id="98" w:author="Julie Hill" w:date="2017-09-07T18:59:00Z"/>
          <w:b/>
          <w:sz w:val="18"/>
          <w:szCs w:val="18"/>
          <w:lang w:val="en-US"/>
          <w:rPrChange w:id="99" w:author="Julie Hill" w:date="2017-09-07T18:59:00Z">
            <w:rPr>
              <w:ins w:id="100" w:author="Julie Hill" w:date="2017-09-07T18:59:00Z"/>
              <w:sz w:val="18"/>
              <w:szCs w:val="18"/>
              <w:lang w:val="en-US"/>
            </w:rPr>
          </w:rPrChange>
        </w:rPr>
      </w:pPr>
    </w:p>
    <w:p w14:paraId="44E99429" w14:textId="77777777" w:rsidR="00A31565" w:rsidRPr="00A31565" w:rsidRDefault="00A31565" w:rsidP="00A31565">
      <w:pPr>
        <w:jc w:val="left"/>
        <w:rPr>
          <w:ins w:id="101" w:author="Julie Hill" w:date="2017-09-07T18:59:00Z"/>
          <w:b/>
          <w:sz w:val="18"/>
          <w:szCs w:val="18"/>
          <w:lang w:val="en-US"/>
          <w:rPrChange w:id="102" w:author="Julie Hill" w:date="2017-09-07T18:59:00Z">
            <w:rPr>
              <w:ins w:id="103" w:author="Julie Hill" w:date="2017-09-07T18:59:00Z"/>
              <w:sz w:val="18"/>
              <w:szCs w:val="18"/>
              <w:lang w:val="en-US"/>
            </w:rPr>
          </w:rPrChange>
        </w:rPr>
      </w:pPr>
      <w:ins w:id="104" w:author="Julie Hill" w:date="2017-09-07T18:59:00Z">
        <w:r w:rsidRPr="00A31565">
          <w:rPr>
            <w:b/>
            <w:sz w:val="18"/>
            <w:szCs w:val="18"/>
            <w:lang w:val="en-US"/>
            <w:rPrChange w:id="105" w:author="Julie Hill" w:date="2017-09-07T18:59:00Z">
              <w:rPr>
                <w:sz w:val="18"/>
                <w:szCs w:val="18"/>
                <w:lang w:val="en-US"/>
              </w:rPr>
            </w:rPrChange>
          </w:rPr>
          <w:t xml:space="preserve">– Cars must be supported stands (not jacks). </w:t>
        </w:r>
      </w:ins>
    </w:p>
    <w:p w14:paraId="4FE5C787" w14:textId="77777777" w:rsidR="00A31565" w:rsidRPr="00A31565" w:rsidRDefault="00A31565" w:rsidP="00A31565">
      <w:pPr>
        <w:jc w:val="left"/>
        <w:rPr>
          <w:ins w:id="106" w:author="Julie Hill" w:date="2017-09-07T18:59:00Z"/>
          <w:b/>
          <w:sz w:val="18"/>
          <w:szCs w:val="18"/>
          <w:lang w:val="en-US"/>
          <w:rPrChange w:id="107" w:author="Julie Hill" w:date="2017-09-07T18:59:00Z">
            <w:rPr>
              <w:ins w:id="108" w:author="Julie Hill" w:date="2017-09-07T18:59:00Z"/>
              <w:sz w:val="18"/>
              <w:szCs w:val="18"/>
              <w:lang w:val="en-US"/>
            </w:rPr>
          </w:rPrChange>
        </w:rPr>
      </w:pPr>
      <w:ins w:id="109" w:author="Julie Hill" w:date="2017-09-07T18:59:00Z">
        <w:r w:rsidRPr="00A31565">
          <w:rPr>
            <w:b/>
            <w:sz w:val="18"/>
            <w:szCs w:val="18"/>
            <w:lang w:val="en-US"/>
            <w:rPrChange w:id="110" w:author="Julie Hill" w:date="2017-09-07T18:59:00Z">
              <w:rPr>
                <w:sz w:val="18"/>
                <w:szCs w:val="18"/>
                <w:lang w:val="en-US"/>
              </w:rPr>
            </w:rPrChange>
          </w:rPr>
          <w:t xml:space="preserve">– A competent person must be in the driver’s seat while the car is being warmed-up. </w:t>
        </w:r>
      </w:ins>
    </w:p>
    <w:p w14:paraId="3D246FB1" w14:textId="77777777" w:rsidR="00A31565" w:rsidRPr="00A31565" w:rsidRDefault="00A31565" w:rsidP="00A31565">
      <w:pPr>
        <w:jc w:val="left"/>
        <w:rPr>
          <w:ins w:id="111" w:author="Julie Hill" w:date="2017-09-07T18:59:00Z"/>
          <w:b/>
          <w:sz w:val="18"/>
          <w:szCs w:val="18"/>
          <w:lang w:val="en-US"/>
          <w:rPrChange w:id="112" w:author="Julie Hill" w:date="2017-09-07T18:59:00Z">
            <w:rPr>
              <w:ins w:id="113" w:author="Julie Hill" w:date="2017-09-07T18:59:00Z"/>
              <w:sz w:val="18"/>
              <w:szCs w:val="18"/>
              <w:lang w:val="en-US"/>
            </w:rPr>
          </w:rPrChange>
        </w:rPr>
      </w:pPr>
      <w:ins w:id="114" w:author="Julie Hill" w:date="2017-09-07T18:59:00Z">
        <w:r w:rsidRPr="00A31565">
          <w:rPr>
            <w:b/>
            <w:sz w:val="18"/>
            <w:szCs w:val="18"/>
            <w:lang w:val="en-US"/>
            <w:rPrChange w:id="115" w:author="Julie Hill" w:date="2017-09-07T18:59:00Z">
              <w:rPr>
                <w:sz w:val="18"/>
                <w:szCs w:val="18"/>
                <w:lang w:val="en-US"/>
              </w:rPr>
            </w:rPrChange>
          </w:rPr>
          <w:t xml:space="preserve">– There must be a safe zone around the car with only essential personnel admitted while the car is being warmed-up (crowd barriers or barrier tape etc. could be used to prevent access to the awning or paddock working space). Each driver/entrant is responsible for controlling and managing this within their own paddock space and for briefing their own personnel on all matters of safe working. </w:t>
        </w:r>
      </w:ins>
    </w:p>
    <w:p w14:paraId="09D4F641" w14:textId="77777777" w:rsidR="00A31565" w:rsidRPr="00A31565" w:rsidRDefault="00A31565" w:rsidP="00A31565">
      <w:pPr>
        <w:jc w:val="left"/>
        <w:rPr>
          <w:ins w:id="116" w:author="Julie Hill" w:date="2017-09-07T18:59:00Z"/>
          <w:b/>
          <w:sz w:val="18"/>
          <w:szCs w:val="18"/>
          <w:lang w:val="en-US"/>
          <w:rPrChange w:id="117" w:author="Julie Hill" w:date="2017-09-07T18:59:00Z">
            <w:rPr>
              <w:ins w:id="118" w:author="Julie Hill" w:date="2017-09-07T18:59:00Z"/>
              <w:sz w:val="18"/>
              <w:szCs w:val="18"/>
              <w:lang w:val="en-US"/>
            </w:rPr>
          </w:rPrChange>
        </w:rPr>
      </w:pPr>
    </w:p>
    <w:p w14:paraId="49F7C5CC" w14:textId="77777777" w:rsidR="00A31565" w:rsidRPr="002C32B2" w:rsidRDefault="00A31565" w:rsidP="00A31565">
      <w:pPr>
        <w:jc w:val="left"/>
        <w:rPr>
          <w:ins w:id="119" w:author="Julie Hill" w:date="2017-09-07T18:59:00Z"/>
          <w:sz w:val="18"/>
          <w:szCs w:val="18"/>
          <w:lang w:val="en-US"/>
        </w:rPr>
      </w:pPr>
      <w:ins w:id="120" w:author="Julie Hill" w:date="2017-09-07T18:59:00Z">
        <w:r w:rsidRPr="002C32B2">
          <w:rPr>
            <w:i/>
            <w:iCs/>
            <w:sz w:val="18"/>
            <w:szCs w:val="18"/>
            <w:lang w:val="en-US"/>
          </w:rPr>
          <w:t>Blue Book</w:t>
        </w:r>
      </w:ins>
    </w:p>
    <w:p w14:paraId="416C0710" w14:textId="77777777" w:rsidR="00A31565" w:rsidRPr="002C32B2" w:rsidRDefault="00A31565" w:rsidP="00A31565">
      <w:pPr>
        <w:jc w:val="left"/>
        <w:rPr>
          <w:ins w:id="121" w:author="Julie Hill" w:date="2017-09-07T18:59:00Z"/>
          <w:sz w:val="18"/>
          <w:szCs w:val="18"/>
          <w:lang w:val="en-US"/>
        </w:rPr>
      </w:pPr>
      <w:ins w:id="122" w:author="Julie Hill" w:date="2017-09-07T18:59:00Z">
        <w:r>
          <w:rPr>
            <w:i/>
            <w:iCs/>
            <w:sz w:val="18"/>
            <w:szCs w:val="18"/>
            <w:lang w:val="en-US"/>
          </w:rPr>
          <w:t>K 14.2.</w:t>
        </w:r>
        <w:r w:rsidRPr="002C32B2">
          <w:rPr>
            <w:i/>
            <w:iCs/>
            <w:sz w:val="18"/>
            <w:szCs w:val="18"/>
            <w:lang w:val="en-US"/>
          </w:rPr>
          <w:t> Paddock Safety. In areas to which the public has access, no engine shall be run with the gears engaged whilst the vehicle has any driving wheels not in direct contact with the ground</w:t>
        </w:r>
        <w:r>
          <w:rPr>
            <w:i/>
            <w:iCs/>
            <w:sz w:val="18"/>
            <w:szCs w:val="18"/>
            <w:lang w:val="en-US"/>
          </w:rPr>
          <w:t>, unless all moving parts are</w:t>
        </w:r>
        <w:r w:rsidRPr="002C32B2">
          <w:rPr>
            <w:i/>
            <w:iCs/>
            <w:sz w:val="18"/>
            <w:szCs w:val="18"/>
            <w:lang w:val="en-US"/>
          </w:rPr>
          <w:t> adequately guarded and, with the exception of Karts, a competent person is seated in the driving seat.</w:t>
        </w:r>
      </w:ins>
    </w:p>
    <w:p w14:paraId="6857D67D" w14:textId="77777777" w:rsidR="00A31565" w:rsidRPr="002C32B2" w:rsidRDefault="00A31565" w:rsidP="00A31565">
      <w:pPr>
        <w:jc w:val="left"/>
        <w:rPr>
          <w:ins w:id="123" w:author="Julie Hill" w:date="2017-09-07T18:59:00Z"/>
          <w:sz w:val="18"/>
          <w:szCs w:val="18"/>
          <w:lang w:val="en-US"/>
        </w:rPr>
      </w:pPr>
    </w:p>
    <w:p w14:paraId="0CCC65E9" w14:textId="77777777" w:rsidR="00A31565" w:rsidRPr="002C32B2" w:rsidRDefault="00A31565" w:rsidP="00A31565">
      <w:pPr>
        <w:jc w:val="left"/>
        <w:rPr>
          <w:ins w:id="124" w:author="Julie Hill" w:date="2017-09-07T18:59:00Z"/>
          <w:sz w:val="18"/>
          <w:szCs w:val="18"/>
          <w:lang w:val="en-US"/>
        </w:rPr>
      </w:pPr>
      <w:ins w:id="125" w:author="Julie Hill" w:date="2017-09-07T18:59:00Z">
        <w:r w:rsidRPr="002C32B2">
          <w:rPr>
            <w:sz w:val="18"/>
            <w:szCs w:val="18"/>
            <w:lang w:val="en-US"/>
          </w:rPr>
          <w:t xml:space="preserve">Any breach of the above will </w:t>
        </w:r>
        <w:proofErr w:type="gramStart"/>
        <w:r w:rsidRPr="002C32B2">
          <w:rPr>
            <w:sz w:val="18"/>
            <w:szCs w:val="18"/>
            <w:lang w:val="en-US"/>
          </w:rPr>
          <w:t>reported</w:t>
        </w:r>
        <w:proofErr w:type="gramEnd"/>
        <w:r w:rsidRPr="002C32B2">
          <w:rPr>
            <w:sz w:val="18"/>
            <w:szCs w:val="18"/>
            <w:lang w:val="en-US"/>
          </w:rPr>
          <w:t xml:space="preserve"> to the Clerk of the Course. </w:t>
        </w:r>
      </w:ins>
    </w:p>
    <w:p w14:paraId="3757C560" w14:textId="77777777" w:rsidR="00A31565" w:rsidDel="00027AF4" w:rsidRDefault="00A31565" w:rsidP="00722E4D">
      <w:pPr>
        <w:jc w:val="both"/>
        <w:rPr>
          <w:del w:id="126" w:author="Julie Hill" w:date="2017-09-07T19:06:00Z"/>
          <w:sz w:val="18"/>
          <w:szCs w:val="18"/>
        </w:rPr>
      </w:pPr>
    </w:p>
    <w:p w14:paraId="210201AD" w14:textId="77777777" w:rsidR="00722E4D" w:rsidRDefault="00722E4D" w:rsidP="00722E4D">
      <w:pPr>
        <w:jc w:val="both"/>
        <w:rPr>
          <w:sz w:val="18"/>
          <w:szCs w:val="18"/>
        </w:rPr>
      </w:pPr>
    </w:p>
    <w:p w14:paraId="6507038A" w14:textId="77777777" w:rsidR="00722E4D" w:rsidRPr="006A2694" w:rsidRDefault="00722E4D" w:rsidP="00722E4D">
      <w:pPr>
        <w:jc w:val="both"/>
        <w:rPr>
          <w:b/>
          <w:sz w:val="18"/>
          <w:szCs w:val="18"/>
          <w:u w:val="single"/>
        </w:rPr>
      </w:pPr>
      <w:r>
        <w:rPr>
          <w:b/>
          <w:sz w:val="18"/>
          <w:szCs w:val="18"/>
          <w:u w:val="single"/>
        </w:rPr>
        <w:t>7. NOTICE BOARD:</w:t>
      </w:r>
    </w:p>
    <w:p w14:paraId="591FC017" w14:textId="77777777" w:rsidR="00722E4D" w:rsidRDefault="00722E4D" w:rsidP="00722E4D">
      <w:pPr>
        <w:jc w:val="both"/>
        <w:rPr>
          <w:sz w:val="18"/>
          <w:szCs w:val="18"/>
        </w:rPr>
      </w:pPr>
    </w:p>
    <w:p w14:paraId="32190EF8" w14:textId="77777777" w:rsidR="00722E4D" w:rsidRDefault="00722E4D" w:rsidP="00722E4D">
      <w:pPr>
        <w:jc w:val="both"/>
        <w:rPr>
          <w:sz w:val="18"/>
          <w:szCs w:val="18"/>
        </w:rPr>
      </w:pPr>
      <w:r>
        <w:rPr>
          <w:sz w:val="18"/>
          <w:szCs w:val="18"/>
        </w:rPr>
        <w:t xml:space="preserve">The official notice board will be inside Race Administration. </w:t>
      </w:r>
    </w:p>
    <w:p w14:paraId="0660070E" w14:textId="77777777" w:rsidR="00722E4D" w:rsidRDefault="00722E4D" w:rsidP="00722E4D">
      <w:pPr>
        <w:jc w:val="both"/>
        <w:rPr>
          <w:sz w:val="18"/>
          <w:szCs w:val="18"/>
        </w:rPr>
      </w:pPr>
    </w:p>
    <w:p w14:paraId="2CFB5816" w14:textId="77777777" w:rsidR="00722E4D" w:rsidRPr="00CB33D6" w:rsidRDefault="00722E4D" w:rsidP="00722E4D">
      <w:pPr>
        <w:jc w:val="both"/>
        <w:rPr>
          <w:b/>
          <w:sz w:val="18"/>
          <w:szCs w:val="18"/>
          <w:u w:val="single"/>
        </w:rPr>
      </w:pPr>
      <w:r>
        <w:rPr>
          <w:b/>
          <w:sz w:val="18"/>
          <w:szCs w:val="18"/>
          <w:u w:val="single"/>
        </w:rPr>
        <w:t>8. BRIEFINGS:</w:t>
      </w:r>
    </w:p>
    <w:p w14:paraId="416F2014" w14:textId="77777777" w:rsidR="00722E4D" w:rsidRDefault="00722E4D" w:rsidP="00722E4D">
      <w:pPr>
        <w:jc w:val="both"/>
        <w:rPr>
          <w:sz w:val="18"/>
          <w:szCs w:val="18"/>
        </w:rPr>
      </w:pPr>
    </w:p>
    <w:p w14:paraId="5F2E822B" w14:textId="7280A924" w:rsidR="00722E4D" w:rsidRDefault="00722E4D" w:rsidP="00722E4D">
      <w:pPr>
        <w:jc w:val="both"/>
        <w:rPr>
          <w:sz w:val="18"/>
          <w:szCs w:val="18"/>
        </w:rPr>
      </w:pPr>
      <w:r>
        <w:rPr>
          <w:sz w:val="18"/>
          <w:szCs w:val="18"/>
        </w:rPr>
        <w:t xml:space="preserve">A mandatory drivers briefing will take place in the </w:t>
      </w:r>
      <w:proofErr w:type="spellStart"/>
      <w:r>
        <w:rPr>
          <w:sz w:val="18"/>
          <w:szCs w:val="18"/>
        </w:rPr>
        <w:t>scrutineering</w:t>
      </w:r>
      <w:proofErr w:type="spellEnd"/>
      <w:r>
        <w:rPr>
          <w:sz w:val="18"/>
          <w:szCs w:val="18"/>
        </w:rPr>
        <w:t xml:space="preserve"> bay at 8.</w:t>
      </w:r>
      <w:r w:rsidR="001A2283">
        <w:rPr>
          <w:sz w:val="18"/>
          <w:szCs w:val="18"/>
        </w:rPr>
        <w:t>15</w:t>
      </w:r>
      <w:r>
        <w:rPr>
          <w:sz w:val="18"/>
          <w:szCs w:val="18"/>
        </w:rPr>
        <w:t xml:space="preserve">am on </w:t>
      </w:r>
      <w:r w:rsidR="001A2283">
        <w:rPr>
          <w:sz w:val="18"/>
          <w:szCs w:val="18"/>
        </w:rPr>
        <w:t>Saturday</w:t>
      </w:r>
      <w:r>
        <w:rPr>
          <w:sz w:val="18"/>
          <w:szCs w:val="18"/>
        </w:rPr>
        <w:t xml:space="preserve"> morning. All drivers must </w:t>
      </w:r>
      <w:proofErr w:type="gramStart"/>
      <w:r>
        <w:rPr>
          <w:sz w:val="18"/>
          <w:szCs w:val="18"/>
        </w:rPr>
        <w:t>attend,</w:t>
      </w:r>
      <w:proofErr w:type="gramEnd"/>
      <w:r>
        <w:rPr>
          <w:sz w:val="18"/>
          <w:szCs w:val="18"/>
        </w:rPr>
        <w:t xml:space="preserve"> a sign-in process will be in place. Any driver missing the briefing will be subject to a fine up to a maximum of £180 under MSA Regulation G.5.3.8.</w:t>
      </w:r>
    </w:p>
    <w:p w14:paraId="1644A2D6" w14:textId="77777777" w:rsidR="00722E4D" w:rsidRDefault="00722E4D" w:rsidP="00722E4D">
      <w:pPr>
        <w:jc w:val="both"/>
        <w:rPr>
          <w:sz w:val="18"/>
          <w:szCs w:val="18"/>
        </w:rPr>
      </w:pPr>
    </w:p>
    <w:p w14:paraId="62279ED7" w14:textId="77777777" w:rsidR="00722E4D" w:rsidRPr="00D71F52" w:rsidRDefault="00722E4D" w:rsidP="00722E4D">
      <w:pPr>
        <w:jc w:val="both"/>
        <w:rPr>
          <w:b/>
          <w:sz w:val="18"/>
          <w:szCs w:val="18"/>
          <w:u w:val="single"/>
        </w:rPr>
      </w:pPr>
      <w:r>
        <w:rPr>
          <w:b/>
          <w:sz w:val="18"/>
          <w:szCs w:val="18"/>
          <w:u w:val="single"/>
        </w:rPr>
        <w:lastRenderedPageBreak/>
        <w:t>9. NOISE POLLUTION:</w:t>
      </w:r>
    </w:p>
    <w:p w14:paraId="250599AA" w14:textId="77777777" w:rsidR="00722E4D" w:rsidRDefault="00722E4D" w:rsidP="00722E4D">
      <w:pPr>
        <w:jc w:val="both"/>
        <w:rPr>
          <w:sz w:val="18"/>
          <w:szCs w:val="18"/>
        </w:rPr>
      </w:pPr>
    </w:p>
    <w:p w14:paraId="62E4D663" w14:textId="2369036C" w:rsidR="00722E4D" w:rsidRPr="00333EF0" w:rsidRDefault="00722E4D" w:rsidP="00722E4D">
      <w:pPr>
        <w:widowControl w:val="0"/>
        <w:autoSpaceDE w:val="0"/>
        <w:autoSpaceDN w:val="0"/>
        <w:adjustRightInd w:val="0"/>
        <w:jc w:val="both"/>
        <w:rPr>
          <w:sz w:val="18"/>
          <w:szCs w:val="18"/>
        </w:rPr>
      </w:pPr>
      <w:r>
        <w:rPr>
          <w:rFonts w:cs="Times"/>
          <w:sz w:val="18"/>
          <w:szCs w:val="18"/>
          <w:lang w:val="en-US"/>
        </w:rPr>
        <w:t>T</w:t>
      </w:r>
      <w:r w:rsidRPr="007E5976">
        <w:rPr>
          <w:rFonts w:cs="Times"/>
          <w:sz w:val="18"/>
          <w:szCs w:val="18"/>
          <w:lang w:val="en-US"/>
        </w:rPr>
        <w:t>h</w:t>
      </w:r>
      <w:r>
        <w:rPr>
          <w:rFonts w:cs="Times"/>
          <w:sz w:val="18"/>
          <w:szCs w:val="18"/>
          <w:lang w:val="en-US"/>
        </w:rPr>
        <w:t xml:space="preserve">e noise limit for this event is as per the MSA static test specified within the championship regulations. </w:t>
      </w:r>
      <w:r w:rsidRPr="007E5976">
        <w:rPr>
          <w:sz w:val="18"/>
          <w:szCs w:val="18"/>
        </w:rPr>
        <w:t>Engines</w:t>
      </w:r>
      <w:r>
        <w:rPr>
          <w:sz w:val="18"/>
          <w:szCs w:val="18"/>
        </w:rPr>
        <w:t xml:space="preserve"> should not be run before </w:t>
      </w:r>
      <w:r w:rsidR="00512F58">
        <w:rPr>
          <w:sz w:val="18"/>
          <w:szCs w:val="18"/>
        </w:rPr>
        <w:t>09.00</w:t>
      </w:r>
      <w:r>
        <w:rPr>
          <w:sz w:val="18"/>
          <w:szCs w:val="18"/>
        </w:rPr>
        <w:t xml:space="preserve"> or after 18:15 on Sunday.</w:t>
      </w:r>
      <w:del w:id="127" w:author="Julie Hill" w:date="2017-09-13T08:46:00Z">
        <w:r w:rsidDel="00BB27CD">
          <w:rPr>
            <w:sz w:val="18"/>
            <w:szCs w:val="18"/>
          </w:rPr>
          <w:delText xml:space="preserve"> No engines should to be run on Saturday</w:delText>
        </w:r>
        <w:bookmarkStart w:id="128" w:name="_GoBack"/>
        <w:bookmarkEnd w:id="128"/>
        <w:r w:rsidDel="00BB27CD">
          <w:rPr>
            <w:sz w:val="18"/>
            <w:szCs w:val="18"/>
          </w:rPr>
          <w:delText>.</w:delText>
        </w:r>
      </w:del>
    </w:p>
    <w:p w14:paraId="000186AF" w14:textId="77777777" w:rsidR="00722E4D" w:rsidRDefault="00722E4D" w:rsidP="00722E4D">
      <w:pPr>
        <w:jc w:val="both"/>
        <w:rPr>
          <w:sz w:val="18"/>
          <w:szCs w:val="18"/>
        </w:rPr>
      </w:pPr>
    </w:p>
    <w:p w14:paraId="55989E92" w14:textId="77777777" w:rsidR="00722E4D" w:rsidRDefault="00722E4D" w:rsidP="00722E4D">
      <w:pPr>
        <w:jc w:val="both"/>
        <w:rPr>
          <w:b/>
          <w:sz w:val="18"/>
          <w:szCs w:val="18"/>
          <w:u w:val="single"/>
        </w:rPr>
      </w:pPr>
      <w:r>
        <w:rPr>
          <w:b/>
          <w:sz w:val="18"/>
          <w:szCs w:val="18"/>
          <w:u w:val="single"/>
        </w:rPr>
        <w:t>10. CIRCUIT ACCESS &amp; EGRESS:</w:t>
      </w:r>
    </w:p>
    <w:p w14:paraId="5B082D51" w14:textId="77777777" w:rsidR="00722E4D" w:rsidRDefault="00722E4D" w:rsidP="00722E4D">
      <w:pPr>
        <w:jc w:val="both"/>
        <w:rPr>
          <w:sz w:val="18"/>
          <w:szCs w:val="18"/>
        </w:rPr>
      </w:pPr>
    </w:p>
    <w:p w14:paraId="180E2A9A" w14:textId="32E37871" w:rsidR="00922502" w:rsidRPr="00922502" w:rsidRDefault="00922502" w:rsidP="00922502">
      <w:pPr>
        <w:jc w:val="both"/>
        <w:rPr>
          <w:rFonts w:cs="Arial"/>
          <w:sz w:val="18"/>
          <w:szCs w:val="18"/>
        </w:rPr>
      </w:pPr>
      <w:r w:rsidRPr="0070052D">
        <w:rPr>
          <w:rFonts w:cs="Arial"/>
          <w:sz w:val="18"/>
          <w:szCs w:val="18"/>
          <w:u w:val="single"/>
        </w:rPr>
        <w:t>For practice</w:t>
      </w:r>
      <w:r w:rsidRPr="0070052D">
        <w:rPr>
          <w:rFonts w:cs="Arial"/>
          <w:sz w:val="18"/>
          <w:szCs w:val="18"/>
        </w:rPr>
        <w:t xml:space="preserve">: On </w:t>
      </w:r>
      <w:r>
        <w:rPr>
          <w:rFonts w:cs="Arial"/>
          <w:sz w:val="18"/>
          <w:szCs w:val="18"/>
        </w:rPr>
        <w:t>Saturday</w:t>
      </w:r>
      <w:r w:rsidRPr="0070052D">
        <w:rPr>
          <w:rFonts w:cs="Arial"/>
          <w:sz w:val="18"/>
          <w:szCs w:val="18"/>
        </w:rPr>
        <w:t xml:space="preserve"> you will be directed through the pit exit. Continue for 3 laps. On </w:t>
      </w:r>
      <w:r>
        <w:rPr>
          <w:rFonts w:cs="Arial"/>
          <w:sz w:val="18"/>
          <w:szCs w:val="18"/>
        </w:rPr>
        <w:t>Sunday</w:t>
      </w:r>
      <w:r w:rsidRPr="0070052D">
        <w:rPr>
          <w:rFonts w:cs="Arial"/>
          <w:sz w:val="18"/>
          <w:szCs w:val="18"/>
        </w:rPr>
        <w:t xml:space="preserve"> you will be directed onto the circuit through the pit wall gate and if your class uses the Joker lap please practice it. </w:t>
      </w:r>
    </w:p>
    <w:p w14:paraId="72851CE6" w14:textId="77777777" w:rsidR="00922502" w:rsidRPr="0070052D" w:rsidRDefault="00922502" w:rsidP="00922502">
      <w:pPr>
        <w:jc w:val="both"/>
        <w:rPr>
          <w:rFonts w:cs="Arial"/>
          <w:sz w:val="18"/>
          <w:szCs w:val="18"/>
        </w:rPr>
      </w:pPr>
    </w:p>
    <w:p w14:paraId="77B2A447" w14:textId="31FCCD94" w:rsidR="00922502" w:rsidRPr="0070052D" w:rsidRDefault="00922502" w:rsidP="00922502">
      <w:pPr>
        <w:jc w:val="both"/>
        <w:rPr>
          <w:rFonts w:cs="Arial"/>
          <w:sz w:val="18"/>
          <w:szCs w:val="18"/>
        </w:rPr>
      </w:pPr>
      <w:r w:rsidRPr="0070052D">
        <w:rPr>
          <w:rFonts w:cs="Arial"/>
          <w:sz w:val="18"/>
          <w:szCs w:val="18"/>
          <w:u w:val="single"/>
        </w:rPr>
        <w:t>For Racing</w:t>
      </w:r>
      <w:r w:rsidRPr="0070052D">
        <w:rPr>
          <w:rFonts w:cs="Arial"/>
          <w:sz w:val="18"/>
          <w:szCs w:val="18"/>
        </w:rPr>
        <w:t xml:space="preserve"> - You will be directed onto the circuit via the route used in p</w:t>
      </w:r>
      <w:r>
        <w:rPr>
          <w:rFonts w:cs="Arial"/>
          <w:sz w:val="18"/>
          <w:szCs w:val="18"/>
        </w:rPr>
        <w:t>ractice and form up on the grid. The lighting system is as per usual format with ready to race sign and lights as the signal to start racing and a false start detected by the starting system will be indicated by a flashing light on the light gantry</w:t>
      </w:r>
      <w:r w:rsidRPr="0070052D">
        <w:rPr>
          <w:rFonts w:cs="Arial"/>
          <w:sz w:val="18"/>
          <w:szCs w:val="18"/>
        </w:rPr>
        <w:t>. If you miss your race you will not be allocated to another so please make sure you are on time for your heats and final.</w:t>
      </w:r>
    </w:p>
    <w:p w14:paraId="5280A730" w14:textId="77777777" w:rsidR="00722E4D" w:rsidRDefault="00722E4D" w:rsidP="00722E4D">
      <w:pPr>
        <w:jc w:val="both"/>
        <w:rPr>
          <w:sz w:val="18"/>
          <w:szCs w:val="18"/>
        </w:rPr>
      </w:pPr>
    </w:p>
    <w:p w14:paraId="2C9AC14B" w14:textId="77777777" w:rsidR="00722E4D" w:rsidRPr="00D4170B" w:rsidRDefault="00722E4D" w:rsidP="00722E4D">
      <w:pPr>
        <w:jc w:val="both"/>
        <w:rPr>
          <w:b/>
          <w:sz w:val="18"/>
          <w:szCs w:val="18"/>
          <w:u w:val="single"/>
        </w:rPr>
      </w:pPr>
      <w:r>
        <w:rPr>
          <w:b/>
          <w:sz w:val="18"/>
          <w:szCs w:val="18"/>
          <w:u w:val="single"/>
        </w:rPr>
        <w:t>11. RED FLAGS:</w:t>
      </w:r>
    </w:p>
    <w:p w14:paraId="47F62074" w14:textId="77777777" w:rsidR="00722E4D" w:rsidRDefault="00722E4D" w:rsidP="00722E4D">
      <w:pPr>
        <w:jc w:val="both"/>
        <w:rPr>
          <w:sz w:val="18"/>
          <w:szCs w:val="18"/>
        </w:rPr>
      </w:pPr>
    </w:p>
    <w:p w14:paraId="4847E38C" w14:textId="77777777" w:rsidR="00722E4D" w:rsidRDefault="00722E4D" w:rsidP="00722E4D">
      <w:pPr>
        <w:jc w:val="both"/>
        <w:rPr>
          <w:sz w:val="18"/>
          <w:szCs w:val="18"/>
        </w:rPr>
      </w:pPr>
      <w:r>
        <w:rPr>
          <w:sz w:val="18"/>
          <w:szCs w:val="18"/>
        </w:rPr>
        <w:t>In any race in which there is a “red flag” drivers must return to the grid under direction of the officials.</w:t>
      </w:r>
    </w:p>
    <w:p w14:paraId="2CB55AE8" w14:textId="77777777" w:rsidR="00722E4D" w:rsidRDefault="00722E4D" w:rsidP="00722E4D">
      <w:pPr>
        <w:jc w:val="both"/>
        <w:rPr>
          <w:b/>
          <w:sz w:val="18"/>
          <w:szCs w:val="18"/>
          <w:u w:val="single"/>
        </w:rPr>
      </w:pPr>
    </w:p>
    <w:p w14:paraId="446D43FB" w14:textId="77777777" w:rsidR="00722E4D" w:rsidRPr="00D4170B" w:rsidRDefault="00722E4D" w:rsidP="00722E4D">
      <w:pPr>
        <w:jc w:val="both"/>
        <w:rPr>
          <w:b/>
          <w:sz w:val="18"/>
          <w:szCs w:val="18"/>
          <w:u w:val="single"/>
        </w:rPr>
      </w:pPr>
      <w:r>
        <w:rPr>
          <w:b/>
          <w:sz w:val="18"/>
          <w:szCs w:val="18"/>
          <w:u w:val="single"/>
        </w:rPr>
        <w:t>12: RESULTS:</w:t>
      </w:r>
    </w:p>
    <w:p w14:paraId="2ED5DBE3" w14:textId="77777777" w:rsidR="00722E4D" w:rsidRDefault="00722E4D" w:rsidP="00722E4D">
      <w:pPr>
        <w:jc w:val="both"/>
        <w:rPr>
          <w:sz w:val="18"/>
          <w:szCs w:val="18"/>
        </w:rPr>
      </w:pPr>
    </w:p>
    <w:p w14:paraId="5D6155ED" w14:textId="77777777" w:rsidR="00722E4D" w:rsidRDefault="00722E4D" w:rsidP="00722E4D">
      <w:pPr>
        <w:jc w:val="both"/>
        <w:rPr>
          <w:sz w:val="18"/>
          <w:szCs w:val="18"/>
        </w:rPr>
      </w:pPr>
      <w:r>
        <w:rPr>
          <w:sz w:val="18"/>
          <w:szCs w:val="18"/>
        </w:rPr>
        <w:t xml:space="preserve">All time sheets, grids and results are deemed to be provisional until the conclusion of all judicial actions.  </w:t>
      </w:r>
    </w:p>
    <w:p w14:paraId="7A2A435B" w14:textId="77777777" w:rsidR="00722E4D" w:rsidRDefault="00722E4D" w:rsidP="00722E4D">
      <w:pPr>
        <w:jc w:val="both"/>
        <w:rPr>
          <w:b/>
          <w:sz w:val="18"/>
          <w:szCs w:val="18"/>
          <w:u w:val="single"/>
        </w:rPr>
      </w:pPr>
    </w:p>
    <w:p w14:paraId="4266E73B" w14:textId="77777777" w:rsidR="00722E4D" w:rsidRPr="00967679" w:rsidRDefault="00722E4D" w:rsidP="00722E4D">
      <w:pPr>
        <w:jc w:val="both"/>
        <w:rPr>
          <w:b/>
          <w:sz w:val="18"/>
          <w:szCs w:val="18"/>
          <w:u w:val="single"/>
        </w:rPr>
      </w:pPr>
      <w:r>
        <w:rPr>
          <w:b/>
          <w:sz w:val="18"/>
          <w:szCs w:val="18"/>
          <w:u w:val="single"/>
        </w:rPr>
        <w:t>13. PRESENTATIONS:</w:t>
      </w:r>
    </w:p>
    <w:p w14:paraId="00C18EF1" w14:textId="77777777" w:rsidR="00722E4D" w:rsidRDefault="00722E4D" w:rsidP="00722E4D">
      <w:pPr>
        <w:jc w:val="both"/>
        <w:rPr>
          <w:sz w:val="18"/>
          <w:szCs w:val="18"/>
        </w:rPr>
      </w:pPr>
    </w:p>
    <w:p w14:paraId="1C955220" w14:textId="61BACF38" w:rsidR="00722E4D" w:rsidRDefault="00350AE9" w:rsidP="00722E4D">
      <w:pPr>
        <w:jc w:val="both"/>
        <w:rPr>
          <w:sz w:val="18"/>
          <w:szCs w:val="18"/>
        </w:rPr>
      </w:pPr>
      <w:r>
        <w:rPr>
          <w:sz w:val="18"/>
          <w:szCs w:val="18"/>
        </w:rPr>
        <w:t>T</w:t>
      </w:r>
      <w:r w:rsidR="00722E4D">
        <w:rPr>
          <w:sz w:val="18"/>
          <w:szCs w:val="18"/>
        </w:rPr>
        <w:t xml:space="preserve">he awards will be presented in the F1 bar as soon as possible after the last race. </w:t>
      </w:r>
    </w:p>
    <w:p w14:paraId="277C4D4D" w14:textId="77777777" w:rsidR="00722E4D" w:rsidRDefault="00722E4D" w:rsidP="00722E4D">
      <w:pPr>
        <w:jc w:val="both"/>
        <w:rPr>
          <w:sz w:val="18"/>
          <w:szCs w:val="18"/>
        </w:rPr>
      </w:pPr>
    </w:p>
    <w:p w14:paraId="66AE4060" w14:textId="77777777" w:rsidR="00722E4D" w:rsidRDefault="00722E4D" w:rsidP="00722E4D">
      <w:pPr>
        <w:jc w:val="both"/>
        <w:rPr>
          <w:sz w:val="18"/>
          <w:szCs w:val="18"/>
        </w:rPr>
      </w:pPr>
      <w:r>
        <w:rPr>
          <w:b/>
          <w:sz w:val="18"/>
          <w:szCs w:val="18"/>
          <w:u w:val="single"/>
        </w:rPr>
        <w:t>14. JUDGES OF FACT:</w:t>
      </w:r>
    </w:p>
    <w:p w14:paraId="45E88A50" w14:textId="77777777" w:rsidR="00722E4D" w:rsidRDefault="00722E4D" w:rsidP="00722E4D">
      <w:pPr>
        <w:jc w:val="both"/>
        <w:rPr>
          <w:sz w:val="18"/>
          <w:szCs w:val="18"/>
        </w:rPr>
      </w:pPr>
    </w:p>
    <w:p w14:paraId="050F02B9" w14:textId="77777777" w:rsidR="00722E4D" w:rsidRDefault="00722E4D" w:rsidP="00722E4D">
      <w:pPr>
        <w:jc w:val="both"/>
        <w:rPr>
          <w:sz w:val="18"/>
          <w:szCs w:val="18"/>
        </w:rPr>
      </w:pPr>
      <w:r>
        <w:rPr>
          <w:sz w:val="18"/>
          <w:szCs w:val="18"/>
        </w:rPr>
        <w:t>Judges of Fact may be appointed in accordance with G10 and Q18 of the current MSA Yearbook.</w:t>
      </w:r>
    </w:p>
    <w:p w14:paraId="2BE816A6" w14:textId="77777777" w:rsidR="00722E4D" w:rsidRDefault="00722E4D" w:rsidP="00722E4D">
      <w:pPr>
        <w:jc w:val="both"/>
        <w:rPr>
          <w:sz w:val="18"/>
          <w:szCs w:val="18"/>
        </w:rPr>
      </w:pPr>
    </w:p>
    <w:p w14:paraId="01B9B4ED" w14:textId="77777777" w:rsidR="00722E4D" w:rsidRPr="00E41010" w:rsidRDefault="00722E4D" w:rsidP="00722E4D">
      <w:pPr>
        <w:jc w:val="both"/>
        <w:rPr>
          <w:b/>
          <w:sz w:val="18"/>
          <w:szCs w:val="18"/>
          <w:u w:val="single"/>
        </w:rPr>
      </w:pPr>
      <w:r>
        <w:rPr>
          <w:b/>
          <w:sz w:val="18"/>
          <w:szCs w:val="18"/>
          <w:u w:val="single"/>
        </w:rPr>
        <w:t>15. RACE-DAY INFORMATION:</w:t>
      </w:r>
    </w:p>
    <w:p w14:paraId="4C5E9AAD" w14:textId="77777777" w:rsidR="00722E4D" w:rsidRDefault="00722E4D" w:rsidP="00722E4D">
      <w:pPr>
        <w:jc w:val="both"/>
        <w:rPr>
          <w:sz w:val="18"/>
          <w:szCs w:val="18"/>
        </w:rPr>
      </w:pPr>
    </w:p>
    <w:p w14:paraId="6460A9A0" w14:textId="6ABA4EA5" w:rsidR="00722E4D" w:rsidRPr="00027AF4" w:rsidRDefault="00027AF4" w:rsidP="00722E4D">
      <w:pPr>
        <w:jc w:val="both"/>
        <w:rPr>
          <w:rFonts w:cs="Tahoma"/>
          <w:sz w:val="18"/>
          <w:szCs w:val="18"/>
          <w:lang w:val="en-US"/>
          <w:rPrChange w:id="129" w:author="Julie Hill" w:date="2017-09-07T19:07:00Z">
            <w:rPr>
              <w:sz w:val="18"/>
              <w:szCs w:val="18"/>
            </w:rPr>
          </w:rPrChange>
        </w:rPr>
      </w:pPr>
      <w:proofErr w:type="gramStart"/>
      <w:ins w:id="130" w:author="Julie Hill" w:date="2017-09-07T19:05:00Z">
        <w:r w:rsidRPr="00027AF4">
          <w:rPr>
            <w:rFonts w:cs="Tahoma"/>
            <w:sz w:val="18"/>
            <w:szCs w:val="18"/>
            <w:lang w:val="en-US"/>
            <w:rPrChange w:id="131" w:author="Julie Hill" w:date="2017-09-07T19:06:00Z">
              <w:rPr>
                <w:rFonts w:ascii="Tahoma" w:hAnsi="Tahoma" w:cs="Tahoma"/>
                <w:sz w:val="26"/>
                <w:szCs w:val="26"/>
                <w:lang w:val="en-US"/>
              </w:rPr>
            </w:rPrChange>
          </w:rPr>
          <w:t>Saturday Night entertainment Brilliant Duo Terry &amp; Jay.</w:t>
        </w:r>
      </w:ins>
      <w:proofErr w:type="gramEnd"/>
      <w:ins w:id="132" w:author="Julie Hill" w:date="2017-09-07T19:07:00Z">
        <w:r>
          <w:rPr>
            <w:rFonts w:cs="Tahoma"/>
            <w:sz w:val="18"/>
            <w:szCs w:val="18"/>
            <w:lang w:val="en-US"/>
          </w:rPr>
          <w:t xml:space="preserve"> </w:t>
        </w:r>
      </w:ins>
      <w:r w:rsidR="00722E4D">
        <w:rPr>
          <w:sz w:val="18"/>
          <w:szCs w:val="18"/>
        </w:rPr>
        <w:t xml:space="preserve">The organisers will try to run the programme as published however reserve the right to bring forward, delay or abandon event sessions to suit the conditions. Practice for all classes will start at 09.00 </w:t>
      </w:r>
      <w:proofErr w:type="gramStart"/>
      <w:r w:rsidR="00722E4D">
        <w:rPr>
          <w:sz w:val="18"/>
          <w:szCs w:val="18"/>
        </w:rPr>
        <w:t>am</w:t>
      </w:r>
      <w:proofErr w:type="gramEnd"/>
      <w:r w:rsidR="00722E4D">
        <w:rPr>
          <w:sz w:val="18"/>
          <w:szCs w:val="18"/>
        </w:rPr>
        <w:t>.</w:t>
      </w:r>
    </w:p>
    <w:p w14:paraId="6B585A9B" w14:textId="77777777" w:rsidR="00722E4D" w:rsidRDefault="00722E4D" w:rsidP="00722E4D">
      <w:pPr>
        <w:jc w:val="both"/>
        <w:rPr>
          <w:sz w:val="18"/>
          <w:szCs w:val="18"/>
        </w:rPr>
      </w:pPr>
    </w:p>
    <w:p w14:paraId="3798D356" w14:textId="77777777" w:rsidR="00722E4D" w:rsidRPr="00E41010" w:rsidRDefault="00722E4D" w:rsidP="00722E4D">
      <w:pPr>
        <w:jc w:val="both"/>
        <w:rPr>
          <w:b/>
          <w:sz w:val="18"/>
          <w:szCs w:val="18"/>
          <w:u w:val="single"/>
        </w:rPr>
      </w:pPr>
      <w:r>
        <w:rPr>
          <w:b/>
          <w:sz w:val="18"/>
          <w:szCs w:val="18"/>
          <w:u w:val="single"/>
        </w:rPr>
        <w:t>16. ONBOARD CAMERAS:</w:t>
      </w:r>
    </w:p>
    <w:p w14:paraId="7CF05AC9" w14:textId="77777777" w:rsidR="00722E4D" w:rsidRDefault="00722E4D" w:rsidP="00722E4D">
      <w:pPr>
        <w:jc w:val="both"/>
        <w:rPr>
          <w:sz w:val="18"/>
          <w:szCs w:val="18"/>
        </w:rPr>
      </w:pPr>
    </w:p>
    <w:p w14:paraId="2BD7DB57" w14:textId="77777777" w:rsidR="00722E4D" w:rsidRDefault="00722E4D" w:rsidP="00722E4D">
      <w:pPr>
        <w:jc w:val="both"/>
        <w:rPr>
          <w:rFonts w:ascii="Helvetica Neue Light" w:hAnsi="Helvetica Neue Light"/>
          <w:b/>
          <w:sz w:val="18"/>
          <w:szCs w:val="18"/>
        </w:rPr>
      </w:pPr>
      <w:r>
        <w:rPr>
          <w:sz w:val="18"/>
          <w:szCs w:val="18"/>
        </w:rPr>
        <w:t xml:space="preserve">On-board cameras must be working at all times while the car is on circuit and any non-compliance will result in a penalty being applied to the competitor concerned. All footage must be made available, if required, to the Clerk of the Course. </w:t>
      </w:r>
      <w:r w:rsidRPr="00036C79">
        <w:rPr>
          <w:b/>
          <w:sz w:val="18"/>
          <w:szCs w:val="18"/>
        </w:rPr>
        <w:t>A clean SD card must be used</w:t>
      </w:r>
      <w:r>
        <w:rPr>
          <w:sz w:val="18"/>
          <w:szCs w:val="18"/>
        </w:rPr>
        <w:t xml:space="preserve"> and it would be helpful for any incident to be cued up on a laptop. The Standard penalty for non-compliance will be exclusion from the race concerned.</w:t>
      </w:r>
    </w:p>
    <w:p w14:paraId="13065813" w14:textId="77777777" w:rsidR="00722E4D" w:rsidRDefault="00722E4D" w:rsidP="00722E4D">
      <w:pPr>
        <w:jc w:val="both"/>
        <w:rPr>
          <w:sz w:val="18"/>
          <w:szCs w:val="18"/>
        </w:rPr>
      </w:pPr>
    </w:p>
    <w:p w14:paraId="756D7E9B" w14:textId="77777777" w:rsidR="00722E4D" w:rsidRPr="00C92C92" w:rsidRDefault="00722E4D" w:rsidP="00722E4D">
      <w:pPr>
        <w:jc w:val="both"/>
        <w:rPr>
          <w:b/>
          <w:sz w:val="18"/>
          <w:szCs w:val="18"/>
          <w:u w:val="single"/>
        </w:rPr>
      </w:pPr>
      <w:r>
        <w:rPr>
          <w:b/>
          <w:sz w:val="18"/>
          <w:szCs w:val="18"/>
          <w:u w:val="single"/>
        </w:rPr>
        <w:t>17. CIRCUIT &amp; MEETING NOTES:</w:t>
      </w:r>
    </w:p>
    <w:p w14:paraId="049EF8DF" w14:textId="77777777" w:rsidR="00722E4D" w:rsidRDefault="00722E4D" w:rsidP="00722E4D">
      <w:pPr>
        <w:jc w:val="both"/>
        <w:rPr>
          <w:sz w:val="18"/>
          <w:szCs w:val="18"/>
        </w:rPr>
      </w:pPr>
    </w:p>
    <w:p w14:paraId="61BE4087" w14:textId="77777777" w:rsidR="00722E4D" w:rsidDel="00697DD7" w:rsidRDefault="00722E4D" w:rsidP="00722E4D">
      <w:pPr>
        <w:jc w:val="both"/>
        <w:rPr>
          <w:del w:id="133" w:author="Julie Hill" w:date="2017-09-07T19:07:00Z"/>
          <w:sz w:val="18"/>
          <w:szCs w:val="18"/>
        </w:rPr>
      </w:pPr>
      <w:r>
        <w:rPr>
          <w:sz w:val="18"/>
          <w:szCs w:val="18"/>
        </w:rPr>
        <w:t>BARC will not be liable for any damage caused to vehicles being recovered from the track.</w:t>
      </w:r>
    </w:p>
    <w:p w14:paraId="5ABE59C0" w14:textId="77777777" w:rsidR="00722E4D" w:rsidRDefault="00722E4D" w:rsidP="00722E4D">
      <w:pPr>
        <w:jc w:val="both"/>
        <w:rPr>
          <w:sz w:val="18"/>
          <w:szCs w:val="18"/>
        </w:rPr>
      </w:pPr>
    </w:p>
    <w:p w14:paraId="53860B5E" w14:textId="77777777" w:rsidR="00722E4D" w:rsidRDefault="00722E4D" w:rsidP="00722E4D">
      <w:pPr>
        <w:jc w:val="both"/>
        <w:rPr>
          <w:sz w:val="18"/>
          <w:szCs w:val="18"/>
        </w:rPr>
      </w:pPr>
      <w:proofErr w:type="gramStart"/>
      <w:r>
        <w:rPr>
          <w:sz w:val="18"/>
          <w:szCs w:val="18"/>
        </w:rPr>
        <w:t>Competitors</w:t>
      </w:r>
      <w:proofErr w:type="gramEnd"/>
      <w:r>
        <w:rPr>
          <w:sz w:val="18"/>
          <w:szCs w:val="18"/>
        </w:rPr>
        <w:t xml:space="preserve"> who experience mechanical problems, particularly if that problem is likely to be a hazard to others, must be stopped immediately in a place of safety. The competitor may also be liable for any excessive clean-up costs involved.</w:t>
      </w:r>
    </w:p>
    <w:p w14:paraId="586EEF36" w14:textId="77777777" w:rsidR="00722E4D" w:rsidRDefault="00722E4D" w:rsidP="00722E4D">
      <w:pPr>
        <w:jc w:val="both"/>
        <w:rPr>
          <w:sz w:val="18"/>
          <w:szCs w:val="18"/>
        </w:rPr>
      </w:pPr>
    </w:p>
    <w:p w14:paraId="32DBD132" w14:textId="77777777" w:rsidR="00722E4D" w:rsidRDefault="00722E4D" w:rsidP="00722E4D">
      <w:pPr>
        <w:jc w:val="both"/>
        <w:rPr>
          <w:sz w:val="18"/>
          <w:szCs w:val="18"/>
        </w:rPr>
      </w:pPr>
      <w:r>
        <w:rPr>
          <w:sz w:val="18"/>
          <w:szCs w:val="18"/>
        </w:rPr>
        <w:t xml:space="preserve">Motorsport is a non-contact sport and competitors who make contact with each other render themselves liable to penalties in accordance with the current MSA Yearbook. </w:t>
      </w:r>
    </w:p>
    <w:p w14:paraId="35F53831" w14:textId="77777777" w:rsidR="00722E4D" w:rsidRDefault="00722E4D" w:rsidP="00722E4D">
      <w:pPr>
        <w:jc w:val="both"/>
        <w:rPr>
          <w:sz w:val="18"/>
          <w:szCs w:val="18"/>
        </w:rPr>
      </w:pPr>
    </w:p>
    <w:p w14:paraId="7D61A3A2" w14:textId="20C8E5C1" w:rsidR="00722E4D" w:rsidRDefault="00722E4D" w:rsidP="00722E4D">
      <w:pPr>
        <w:jc w:val="both"/>
        <w:rPr>
          <w:sz w:val="18"/>
          <w:szCs w:val="18"/>
        </w:rPr>
      </w:pPr>
      <w:r>
        <w:rPr>
          <w:sz w:val="18"/>
          <w:szCs w:val="18"/>
        </w:rPr>
        <w:t>All working areas should be kept clean and tidy and any waste placed in the appropriate container. Waste must not be mixed or waste left around the site. In the event that the BARC is charged for such issues then the charge will be passed on to the championship concerned if the individual cannot be identified.</w:t>
      </w:r>
      <w:r w:rsidR="009C22B5">
        <w:rPr>
          <w:sz w:val="18"/>
          <w:szCs w:val="18"/>
        </w:rPr>
        <w:t xml:space="preserve"> </w:t>
      </w:r>
      <w:r>
        <w:rPr>
          <w:sz w:val="18"/>
          <w:szCs w:val="18"/>
        </w:rPr>
        <w:t>Any person who is injured or feels unwell should seek help from the circuit medical services. Please contact an official or member of the venue management team.</w:t>
      </w:r>
      <w:r w:rsidR="009C22B5">
        <w:rPr>
          <w:sz w:val="18"/>
          <w:szCs w:val="18"/>
        </w:rPr>
        <w:t xml:space="preserve"> </w:t>
      </w:r>
      <w:r>
        <w:rPr>
          <w:sz w:val="18"/>
          <w:szCs w:val="18"/>
        </w:rPr>
        <w:t xml:space="preserve">All team vehicles parked in the paddock must be parked neatly and without unnecessary gaps between vehicles. The road through the main paddock area must be kept clear to allow for </w:t>
      </w:r>
      <w:r w:rsidR="009C22B5">
        <w:rPr>
          <w:sz w:val="18"/>
          <w:szCs w:val="18"/>
        </w:rPr>
        <w:br/>
      </w:r>
      <w:r>
        <w:rPr>
          <w:sz w:val="18"/>
          <w:szCs w:val="18"/>
        </w:rPr>
        <w:t>two-way traffic.</w:t>
      </w:r>
      <w:r w:rsidR="009C22B5">
        <w:rPr>
          <w:sz w:val="18"/>
          <w:szCs w:val="18"/>
        </w:rPr>
        <w:t xml:space="preserve"> </w:t>
      </w:r>
      <w:r>
        <w:rPr>
          <w:sz w:val="18"/>
          <w:szCs w:val="18"/>
        </w:rPr>
        <w:t>There must be no trailing cables across the paddock paths or roadways. Cables that are not protected may be removed.</w:t>
      </w:r>
    </w:p>
    <w:p w14:paraId="2F2E7A50" w14:textId="77777777" w:rsidR="0028303F" w:rsidDel="00697DD7" w:rsidRDefault="0028303F" w:rsidP="00722E4D">
      <w:pPr>
        <w:jc w:val="both"/>
        <w:rPr>
          <w:del w:id="134" w:author="Julie Hill" w:date="2017-09-07T19:07:00Z"/>
          <w:sz w:val="18"/>
          <w:szCs w:val="18"/>
        </w:rPr>
      </w:pPr>
    </w:p>
    <w:p w14:paraId="25CF82A0" w14:textId="77777777" w:rsidR="00722E4D" w:rsidRDefault="00722E4D" w:rsidP="00722E4D">
      <w:pPr>
        <w:jc w:val="both"/>
        <w:rPr>
          <w:sz w:val="18"/>
          <w:szCs w:val="18"/>
        </w:rPr>
      </w:pPr>
    </w:p>
    <w:p w14:paraId="24D308DF" w14:textId="77777777" w:rsidR="00722E4D" w:rsidRPr="009F189A" w:rsidRDefault="00722E4D" w:rsidP="00722E4D">
      <w:pPr>
        <w:jc w:val="both"/>
        <w:rPr>
          <w:b/>
          <w:sz w:val="18"/>
          <w:szCs w:val="18"/>
          <w:u w:val="single"/>
        </w:rPr>
      </w:pPr>
      <w:r w:rsidRPr="009F189A">
        <w:rPr>
          <w:b/>
          <w:sz w:val="18"/>
          <w:szCs w:val="18"/>
          <w:u w:val="single"/>
        </w:rPr>
        <w:t>18. TRACK LIMITS:</w:t>
      </w:r>
    </w:p>
    <w:p w14:paraId="4F081732" w14:textId="77777777" w:rsidR="00722E4D" w:rsidRDefault="00722E4D" w:rsidP="00722E4D">
      <w:pPr>
        <w:jc w:val="both"/>
        <w:rPr>
          <w:b/>
          <w:sz w:val="18"/>
          <w:szCs w:val="18"/>
        </w:rPr>
      </w:pPr>
    </w:p>
    <w:p w14:paraId="046EBE3F" w14:textId="77777777" w:rsidR="00722E4D" w:rsidRDefault="00722E4D" w:rsidP="00722E4D">
      <w:pPr>
        <w:jc w:val="both"/>
        <w:rPr>
          <w:sz w:val="18"/>
          <w:szCs w:val="18"/>
        </w:rPr>
      </w:pPr>
      <w:r w:rsidRPr="009F189A">
        <w:rPr>
          <w:sz w:val="18"/>
          <w:szCs w:val="18"/>
        </w:rPr>
        <w:t>Any competitor who leaves the circuit such that all four wheels are off the course may incur a time penalty or may be considered as having retired from the heat or final at the point at which they left the course whether or not an advantage is gained SR 9.7.2</w:t>
      </w:r>
      <w:r>
        <w:rPr>
          <w:sz w:val="18"/>
          <w:szCs w:val="18"/>
        </w:rPr>
        <w:t>.</w:t>
      </w:r>
      <w:r w:rsidRPr="009F189A">
        <w:rPr>
          <w:sz w:val="18"/>
          <w:szCs w:val="18"/>
        </w:rPr>
        <w:t xml:space="preserve"> L</w:t>
      </w:r>
      <w:r>
        <w:rPr>
          <w:sz w:val="18"/>
          <w:szCs w:val="18"/>
        </w:rPr>
        <w:t xml:space="preserve">ikewise </w:t>
      </w:r>
    </w:p>
    <w:p w14:paraId="1AE59CF9" w14:textId="29848C99" w:rsidR="00722E4D" w:rsidRDefault="00722E4D" w:rsidP="00D62001">
      <w:pPr>
        <w:jc w:val="both"/>
        <w:rPr>
          <w:sz w:val="18"/>
          <w:szCs w:val="18"/>
        </w:rPr>
      </w:pPr>
      <w:proofErr w:type="gramStart"/>
      <w:r>
        <w:rPr>
          <w:sz w:val="18"/>
          <w:szCs w:val="18"/>
        </w:rPr>
        <w:t>competitors</w:t>
      </w:r>
      <w:proofErr w:type="gramEnd"/>
      <w:r>
        <w:rPr>
          <w:sz w:val="18"/>
          <w:szCs w:val="18"/>
        </w:rPr>
        <w:t xml:space="preserve"> should remain within the white lines defining the edges the edges of the circuit and failure to do so may render the competitor liable to penalties, which may include time penalties or possible exclusion.</w:t>
      </w:r>
    </w:p>
    <w:p w14:paraId="43D5918F" w14:textId="77777777" w:rsidR="00D62001" w:rsidRDefault="00D62001" w:rsidP="00D62001">
      <w:pPr>
        <w:jc w:val="both"/>
        <w:rPr>
          <w:sz w:val="18"/>
          <w:szCs w:val="18"/>
        </w:rPr>
      </w:pPr>
    </w:p>
    <w:p w14:paraId="75C3CA61" w14:textId="77777777" w:rsidR="00722E4D" w:rsidRPr="009F189A" w:rsidRDefault="00722E4D" w:rsidP="00722E4D">
      <w:pPr>
        <w:jc w:val="both"/>
        <w:rPr>
          <w:b/>
          <w:sz w:val="18"/>
          <w:szCs w:val="18"/>
          <w:u w:val="single"/>
        </w:rPr>
      </w:pPr>
      <w:r w:rsidRPr="009F189A">
        <w:rPr>
          <w:b/>
          <w:sz w:val="18"/>
          <w:szCs w:val="18"/>
          <w:u w:val="single"/>
        </w:rPr>
        <w:t>1</w:t>
      </w:r>
      <w:r>
        <w:rPr>
          <w:b/>
          <w:sz w:val="18"/>
          <w:szCs w:val="18"/>
          <w:u w:val="single"/>
        </w:rPr>
        <w:t>9</w:t>
      </w:r>
      <w:r w:rsidRPr="009F189A">
        <w:rPr>
          <w:b/>
          <w:sz w:val="18"/>
          <w:szCs w:val="18"/>
          <w:u w:val="single"/>
        </w:rPr>
        <w:t xml:space="preserve">. </w:t>
      </w:r>
      <w:r>
        <w:rPr>
          <w:b/>
          <w:sz w:val="18"/>
          <w:szCs w:val="18"/>
          <w:u w:val="single"/>
        </w:rPr>
        <w:t>REFUELLING</w:t>
      </w:r>
      <w:r w:rsidRPr="009F189A">
        <w:rPr>
          <w:b/>
          <w:sz w:val="18"/>
          <w:szCs w:val="18"/>
          <w:u w:val="single"/>
        </w:rPr>
        <w:t>:</w:t>
      </w:r>
    </w:p>
    <w:p w14:paraId="7337E7D7" w14:textId="77777777" w:rsidR="00722E4D" w:rsidRDefault="00722E4D" w:rsidP="00722E4D">
      <w:pPr>
        <w:jc w:val="both"/>
        <w:rPr>
          <w:b/>
          <w:sz w:val="18"/>
          <w:szCs w:val="18"/>
        </w:rPr>
      </w:pPr>
    </w:p>
    <w:p w14:paraId="42C62601" w14:textId="77777777" w:rsidR="00722E4D" w:rsidRDefault="00722E4D" w:rsidP="00722E4D">
      <w:pPr>
        <w:jc w:val="both"/>
        <w:rPr>
          <w:sz w:val="18"/>
          <w:szCs w:val="18"/>
        </w:rPr>
      </w:pPr>
      <w:r>
        <w:rPr>
          <w:sz w:val="18"/>
          <w:szCs w:val="18"/>
        </w:rPr>
        <w:t>All refuelling must be carried out in the designated Refuelling Zone. Please do not refuel with a hot car and allow plenty of time to refuel and be ready for your heat. Be aware of regulation SR5.6.1</w:t>
      </w:r>
    </w:p>
    <w:p w14:paraId="46ACDACA" w14:textId="77777777" w:rsidR="00722E4D" w:rsidRDefault="00722E4D" w:rsidP="00722E4D">
      <w:pPr>
        <w:jc w:val="both"/>
        <w:rPr>
          <w:sz w:val="18"/>
          <w:szCs w:val="18"/>
        </w:rPr>
      </w:pPr>
    </w:p>
    <w:p w14:paraId="70525CD5" w14:textId="77777777" w:rsidR="00722E4D" w:rsidRDefault="00722E4D" w:rsidP="00722E4D">
      <w:pPr>
        <w:jc w:val="both"/>
        <w:rPr>
          <w:sz w:val="18"/>
          <w:szCs w:val="18"/>
        </w:rPr>
      </w:pPr>
      <w:r>
        <w:rPr>
          <w:sz w:val="18"/>
          <w:szCs w:val="18"/>
        </w:rPr>
        <w:t xml:space="preserve">Once released from </w:t>
      </w:r>
      <w:proofErr w:type="spellStart"/>
      <w:r>
        <w:rPr>
          <w:sz w:val="18"/>
          <w:szCs w:val="18"/>
        </w:rPr>
        <w:t>Parc</w:t>
      </w:r>
      <w:proofErr w:type="spellEnd"/>
      <w:r>
        <w:rPr>
          <w:sz w:val="18"/>
          <w:szCs w:val="18"/>
        </w:rPr>
        <w:t xml:space="preserve"> </w:t>
      </w:r>
      <w:proofErr w:type="spellStart"/>
      <w:r>
        <w:rPr>
          <w:sz w:val="18"/>
          <w:szCs w:val="18"/>
        </w:rPr>
        <w:t>Fermé</w:t>
      </w:r>
      <w:proofErr w:type="spellEnd"/>
      <w:r>
        <w:rPr>
          <w:sz w:val="18"/>
          <w:szCs w:val="18"/>
        </w:rPr>
        <w:t xml:space="preserve"> you may return to the paddock or proceed slowly into the refuelling area in the Pit Lane. You must then return down the </w:t>
      </w:r>
      <w:proofErr w:type="gramStart"/>
      <w:r>
        <w:rPr>
          <w:sz w:val="18"/>
          <w:szCs w:val="18"/>
        </w:rPr>
        <w:t>one way</w:t>
      </w:r>
      <w:proofErr w:type="gramEnd"/>
      <w:r>
        <w:rPr>
          <w:sz w:val="18"/>
          <w:szCs w:val="18"/>
        </w:rPr>
        <w:t xml:space="preserve"> system back to your paddock. </w:t>
      </w:r>
      <w:r w:rsidRPr="005315C2">
        <w:rPr>
          <w:b/>
          <w:sz w:val="18"/>
          <w:szCs w:val="18"/>
          <w:u w:val="single"/>
        </w:rPr>
        <w:t>No cars should turn into the pit exit to enter the refuelling area.</w:t>
      </w:r>
    </w:p>
    <w:p w14:paraId="22C05556" w14:textId="77777777" w:rsidR="00722E4D" w:rsidRDefault="00722E4D" w:rsidP="00722E4D">
      <w:pPr>
        <w:jc w:val="both"/>
        <w:rPr>
          <w:sz w:val="18"/>
          <w:szCs w:val="18"/>
        </w:rPr>
      </w:pPr>
    </w:p>
    <w:p w14:paraId="479684C1" w14:textId="77777777" w:rsidR="00722E4D" w:rsidRPr="00723242" w:rsidRDefault="00722E4D" w:rsidP="00722E4D">
      <w:pPr>
        <w:jc w:val="both"/>
        <w:rPr>
          <w:b/>
          <w:sz w:val="18"/>
          <w:szCs w:val="18"/>
          <w:u w:val="single"/>
        </w:rPr>
      </w:pPr>
      <w:r>
        <w:rPr>
          <w:b/>
          <w:sz w:val="18"/>
          <w:szCs w:val="18"/>
          <w:u w:val="single"/>
        </w:rPr>
        <w:t>20. CHAMPIONSHIP DECALS:</w:t>
      </w:r>
    </w:p>
    <w:p w14:paraId="746FC903" w14:textId="77777777" w:rsidR="00722E4D" w:rsidRDefault="00722E4D" w:rsidP="00722E4D">
      <w:pPr>
        <w:jc w:val="both"/>
        <w:rPr>
          <w:sz w:val="18"/>
          <w:szCs w:val="18"/>
        </w:rPr>
      </w:pPr>
    </w:p>
    <w:p w14:paraId="7F7F5D50" w14:textId="77777777" w:rsidR="00722E4D" w:rsidRDefault="00722E4D" w:rsidP="00722E4D">
      <w:pPr>
        <w:jc w:val="both"/>
        <w:rPr>
          <w:sz w:val="18"/>
          <w:szCs w:val="18"/>
        </w:rPr>
      </w:pPr>
      <w:r>
        <w:rPr>
          <w:sz w:val="18"/>
          <w:szCs w:val="18"/>
        </w:rPr>
        <w:t>Championship decals must be in place at all times if you need decals please contact Tim Whittington Championship Manager.</w:t>
      </w:r>
    </w:p>
    <w:p w14:paraId="542BD58D" w14:textId="77777777" w:rsidR="00722E4D" w:rsidRPr="00E76EBA" w:rsidRDefault="00722E4D" w:rsidP="00722E4D">
      <w:pPr>
        <w:jc w:val="both"/>
        <w:rPr>
          <w:b/>
          <w:sz w:val="18"/>
          <w:szCs w:val="18"/>
          <w:u w:val="single"/>
        </w:rPr>
      </w:pPr>
      <w:r w:rsidRPr="00E76EBA">
        <w:rPr>
          <w:b/>
          <w:sz w:val="18"/>
          <w:szCs w:val="18"/>
        </w:rPr>
        <w:t xml:space="preserve">Sew on badges </w:t>
      </w:r>
      <w:r>
        <w:rPr>
          <w:b/>
          <w:sz w:val="18"/>
          <w:szCs w:val="18"/>
        </w:rPr>
        <w:t>MUST</w:t>
      </w:r>
      <w:r w:rsidRPr="00E76EBA">
        <w:rPr>
          <w:b/>
          <w:sz w:val="18"/>
          <w:szCs w:val="18"/>
        </w:rPr>
        <w:t xml:space="preserve"> be in place on your overalls as per Championship regulations.</w:t>
      </w:r>
    </w:p>
    <w:p w14:paraId="30AC5612" w14:textId="77777777" w:rsidR="00722E4D" w:rsidRDefault="00722E4D" w:rsidP="00722E4D">
      <w:pPr>
        <w:jc w:val="both"/>
        <w:rPr>
          <w:b/>
          <w:sz w:val="18"/>
          <w:szCs w:val="18"/>
          <w:u w:val="single"/>
        </w:rPr>
      </w:pPr>
    </w:p>
    <w:p w14:paraId="5E6EADD4" w14:textId="77777777" w:rsidR="00722E4D" w:rsidRPr="00723242" w:rsidRDefault="00722E4D" w:rsidP="00722E4D">
      <w:pPr>
        <w:jc w:val="both"/>
        <w:rPr>
          <w:b/>
          <w:sz w:val="18"/>
          <w:szCs w:val="18"/>
          <w:u w:val="single"/>
        </w:rPr>
      </w:pPr>
      <w:r>
        <w:rPr>
          <w:b/>
          <w:sz w:val="18"/>
          <w:szCs w:val="18"/>
          <w:u w:val="single"/>
        </w:rPr>
        <w:t>21. MARSHALS MATTERS:</w:t>
      </w:r>
    </w:p>
    <w:p w14:paraId="570F8E2F" w14:textId="77777777" w:rsidR="00722E4D" w:rsidRDefault="00722E4D" w:rsidP="00722E4D">
      <w:pPr>
        <w:jc w:val="both"/>
        <w:rPr>
          <w:sz w:val="18"/>
          <w:szCs w:val="18"/>
        </w:rPr>
      </w:pPr>
    </w:p>
    <w:p w14:paraId="0ACE77B2" w14:textId="77777777" w:rsidR="00722E4D" w:rsidDel="00697DD7" w:rsidRDefault="00722E4D" w:rsidP="00722E4D">
      <w:pPr>
        <w:jc w:val="both"/>
        <w:rPr>
          <w:del w:id="135" w:author="Julie Hill" w:date="2017-09-07T19:07:00Z"/>
          <w:sz w:val="18"/>
          <w:szCs w:val="18"/>
        </w:rPr>
      </w:pPr>
      <w:r>
        <w:rPr>
          <w:sz w:val="18"/>
          <w:szCs w:val="18"/>
        </w:rPr>
        <w:t>Marshals camping will be available, ask for the location upon arrival.</w:t>
      </w:r>
    </w:p>
    <w:p w14:paraId="2DD29A3E" w14:textId="77777777" w:rsidR="00722E4D" w:rsidRDefault="00722E4D" w:rsidP="00722E4D">
      <w:pPr>
        <w:jc w:val="both"/>
        <w:rPr>
          <w:sz w:val="18"/>
          <w:szCs w:val="18"/>
        </w:rPr>
      </w:pPr>
    </w:p>
    <w:p w14:paraId="0374074E" w14:textId="77777777" w:rsidR="00722E4D" w:rsidDel="00697DD7" w:rsidRDefault="00722E4D" w:rsidP="00722E4D">
      <w:pPr>
        <w:jc w:val="both"/>
        <w:rPr>
          <w:del w:id="136" w:author="Julie Hill" w:date="2017-09-07T19:07:00Z"/>
          <w:sz w:val="18"/>
          <w:szCs w:val="18"/>
        </w:rPr>
      </w:pPr>
      <w:r>
        <w:rPr>
          <w:sz w:val="18"/>
          <w:szCs w:val="18"/>
        </w:rPr>
        <w:t>Post allocations will be advised at sign-on.</w:t>
      </w:r>
    </w:p>
    <w:p w14:paraId="1548F974" w14:textId="77777777" w:rsidR="00722E4D" w:rsidRDefault="00722E4D" w:rsidP="00722E4D">
      <w:pPr>
        <w:jc w:val="both"/>
        <w:rPr>
          <w:sz w:val="18"/>
          <w:szCs w:val="18"/>
        </w:rPr>
      </w:pPr>
    </w:p>
    <w:p w14:paraId="2B96A0DF" w14:textId="77777777" w:rsidR="00722E4D" w:rsidDel="00697DD7" w:rsidRDefault="00722E4D" w:rsidP="00722E4D">
      <w:pPr>
        <w:jc w:val="both"/>
        <w:rPr>
          <w:del w:id="137" w:author="Julie Hill" w:date="2017-09-07T19:07:00Z"/>
          <w:sz w:val="18"/>
          <w:szCs w:val="18"/>
        </w:rPr>
      </w:pPr>
      <w:r>
        <w:rPr>
          <w:sz w:val="18"/>
          <w:szCs w:val="18"/>
        </w:rPr>
        <w:t>Please remember you should not use mobile phones or cameras while on duty.</w:t>
      </w:r>
    </w:p>
    <w:p w14:paraId="4CA65AA9" w14:textId="77777777" w:rsidR="00722E4D" w:rsidRDefault="00722E4D" w:rsidP="00722E4D">
      <w:pPr>
        <w:jc w:val="both"/>
        <w:rPr>
          <w:sz w:val="18"/>
          <w:szCs w:val="18"/>
        </w:rPr>
      </w:pPr>
    </w:p>
    <w:p w14:paraId="24F0E275" w14:textId="77777777" w:rsidR="00722E4D" w:rsidRDefault="00722E4D" w:rsidP="00722E4D">
      <w:pPr>
        <w:jc w:val="both"/>
        <w:rPr>
          <w:sz w:val="18"/>
          <w:szCs w:val="18"/>
        </w:rPr>
      </w:pPr>
      <w:r>
        <w:rPr>
          <w:sz w:val="18"/>
          <w:szCs w:val="18"/>
        </w:rPr>
        <w:t>If you are unable to attend please contact Paula Brown and return your passes to the BARC.</w:t>
      </w:r>
    </w:p>
    <w:p w14:paraId="482C6CE8" w14:textId="77777777" w:rsidR="00722E4D" w:rsidRDefault="00722E4D" w:rsidP="00722E4D">
      <w:pPr>
        <w:jc w:val="both"/>
        <w:rPr>
          <w:sz w:val="18"/>
          <w:szCs w:val="18"/>
        </w:rPr>
      </w:pPr>
    </w:p>
    <w:p w14:paraId="6B5AE848" w14:textId="77777777" w:rsidR="00722E4D" w:rsidRPr="00B01568" w:rsidRDefault="00722E4D" w:rsidP="00722E4D">
      <w:pPr>
        <w:jc w:val="both"/>
        <w:rPr>
          <w:b/>
          <w:sz w:val="18"/>
          <w:szCs w:val="18"/>
          <w:u w:val="single"/>
        </w:rPr>
      </w:pPr>
      <w:r>
        <w:rPr>
          <w:b/>
          <w:sz w:val="18"/>
          <w:szCs w:val="18"/>
          <w:u w:val="single"/>
        </w:rPr>
        <w:t>20. BARC CONTACTS:</w:t>
      </w:r>
    </w:p>
    <w:p w14:paraId="198DF07E" w14:textId="77777777" w:rsidR="00722E4D" w:rsidRDefault="00722E4D" w:rsidP="00722E4D">
      <w:pPr>
        <w:jc w:val="both"/>
        <w:rPr>
          <w:b/>
          <w:sz w:val="18"/>
          <w:szCs w:val="18"/>
        </w:rPr>
      </w:pPr>
    </w:p>
    <w:p w14:paraId="754FDF9F" w14:textId="77777777" w:rsidR="00722E4D" w:rsidRPr="00723242" w:rsidRDefault="00722E4D" w:rsidP="00722E4D">
      <w:pPr>
        <w:jc w:val="both"/>
        <w:rPr>
          <w:b/>
          <w:sz w:val="18"/>
          <w:szCs w:val="18"/>
        </w:rPr>
      </w:pPr>
      <w:r w:rsidRPr="00723242">
        <w:rPr>
          <w:b/>
          <w:sz w:val="18"/>
          <w:szCs w:val="18"/>
        </w:rPr>
        <w:t>Competitions Administrator &amp; Child Safeguarding Officer:</w:t>
      </w:r>
    </w:p>
    <w:p w14:paraId="1442CC67" w14:textId="77777777" w:rsidR="00722E4D" w:rsidRPr="00844907" w:rsidRDefault="00722E4D" w:rsidP="00722E4D">
      <w:pPr>
        <w:jc w:val="both"/>
        <w:rPr>
          <w:sz w:val="18"/>
          <w:szCs w:val="18"/>
        </w:rPr>
      </w:pPr>
      <w:r>
        <w:rPr>
          <w:sz w:val="18"/>
          <w:szCs w:val="18"/>
        </w:rPr>
        <w:t xml:space="preserve">David </w:t>
      </w:r>
      <w:proofErr w:type="spellStart"/>
      <w:r>
        <w:rPr>
          <w:sz w:val="18"/>
          <w:szCs w:val="18"/>
        </w:rPr>
        <w:t>Wheadon</w:t>
      </w:r>
      <w:proofErr w:type="spellEnd"/>
      <w:r>
        <w:rPr>
          <w:sz w:val="18"/>
          <w:szCs w:val="18"/>
        </w:rPr>
        <w:tab/>
      </w:r>
      <w:r>
        <w:rPr>
          <w:sz w:val="18"/>
          <w:szCs w:val="18"/>
        </w:rPr>
        <w:tab/>
      </w:r>
      <w:r w:rsidRPr="00844907">
        <w:rPr>
          <w:sz w:val="18"/>
          <w:szCs w:val="18"/>
        </w:rPr>
        <w:t>T: 01264 882209</w:t>
      </w:r>
      <w:r w:rsidRPr="00844907">
        <w:rPr>
          <w:sz w:val="18"/>
          <w:szCs w:val="18"/>
        </w:rPr>
        <w:tab/>
      </w:r>
      <w:r w:rsidRPr="00844907">
        <w:rPr>
          <w:sz w:val="18"/>
          <w:szCs w:val="18"/>
        </w:rPr>
        <w:tab/>
        <w:t xml:space="preserve">E: </w:t>
      </w:r>
      <w:hyperlink r:id="rId10" w:history="1">
        <w:r w:rsidRPr="00844907">
          <w:rPr>
            <w:rStyle w:val="Hyperlink"/>
            <w:sz w:val="18"/>
            <w:szCs w:val="18"/>
          </w:rPr>
          <w:t>dwheadon@barc.net</w:t>
        </w:r>
      </w:hyperlink>
      <w:r w:rsidRPr="00844907">
        <w:rPr>
          <w:sz w:val="18"/>
          <w:szCs w:val="18"/>
        </w:rPr>
        <w:t xml:space="preserve"> </w:t>
      </w:r>
    </w:p>
    <w:p w14:paraId="61A845C9" w14:textId="77777777" w:rsidR="00722E4D" w:rsidRDefault="00722E4D" w:rsidP="00722E4D">
      <w:pPr>
        <w:jc w:val="both"/>
        <w:rPr>
          <w:b/>
          <w:sz w:val="18"/>
          <w:szCs w:val="18"/>
        </w:rPr>
      </w:pPr>
    </w:p>
    <w:p w14:paraId="0F8A1CF8" w14:textId="77777777" w:rsidR="00722E4D" w:rsidRPr="00723242" w:rsidRDefault="00722E4D" w:rsidP="00722E4D">
      <w:pPr>
        <w:jc w:val="both"/>
        <w:rPr>
          <w:b/>
          <w:sz w:val="18"/>
          <w:szCs w:val="18"/>
        </w:rPr>
      </w:pPr>
      <w:r w:rsidRPr="00723242">
        <w:rPr>
          <w:b/>
          <w:sz w:val="18"/>
          <w:szCs w:val="18"/>
        </w:rPr>
        <w:t>Child Safeguarding Officer:</w:t>
      </w:r>
    </w:p>
    <w:p w14:paraId="40860D9E" w14:textId="77777777" w:rsidR="00722E4D" w:rsidRPr="004F2957" w:rsidRDefault="00722E4D" w:rsidP="00722E4D">
      <w:pPr>
        <w:jc w:val="both"/>
        <w:rPr>
          <w:sz w:val="18"/>
          <w:szCs w:val="18"/>
          <w:lang w:val="fr-FR"/>
        </w:rPr>
      </w:pPr>
      <w:proofErr w:type="spellStart"/>
      <w:r w:rsidRPr="004F2957">
        <w:rPr>
          <w:sz w:val="18"/>
          <w:szCs w:val="18"/>
          <w:lang w:val="fr-FR"/>
        </w:rPr>
        <w:t>Vickie</w:t>
      </w:r>
      <w:proofErr w:type="spellEnd"/>
      <w:r w:rsidRPr="004F2957">
        <w:rPr>
          <w:sz w:val="18"/>
          <w:szCs w:val="18"/>
          <w:lang w:val="fr-FR"/>
        </w:rPr>
        <w:t xml:space="preserve"> </w:t>
      </w:r>
      <w:proofErr w:type="spellStart"/>
      <w:r w:rsidRPr="004F2957">
        <w:rPr>
          <w:sz w:val="18"/>
          <w:szCs w:val="18"/>
          <w:lang w:val="fr-FR"/>
        </w:rPr>
        <w:t>MacClinton</w:t>
      </w:r>
      <w:proofErr w:type="spellEnd"/>
      <w:r w:rsidRPr="004F2957">
        <w:rPr>
          <w:sz w:val="18"/>
          <w:szCs w:val="18"/>
          <w:lang w:val="fr-FR"/>
        </w:rPr>
        <w:tab/>
      </w:r>
      <w:r w:rsidRPr="004F2957">
        <w:rPr>
          <w:sz w:val="18"/>
          <w:szCs w:val="18"/>
          <w:lang w:val="fr-FR"/>
        </w:rPr>
        <w:tab/>
        <w:t>T: 07449 555081</w:t>
      </w:r>
      <w:r w:rsidRPr="004F2957">
        <w:rPr>
          <w:sz w:val="18"/>
          <w:szCs w:val="18"/>
          <w:lang w:val="fr-FR"/>
        </w:rPr>
        <w:tab/>
      </w:r>
      <w:r w:rsidRPr="004F2957">
        <w:rPr>
          <w:sz w:val="18"/>
          <w:szCs w:val="18"/>
          <w:lang w:val="fr-FR"/>
        </w:rPr>
        <w:tab/>
        <w:t xml:space="preserve">E: </w:t>
      </w:r>
      <w:hyperlink r:id="rId11" w:history="1">
        <w:r w:rsidRPr="004F2957">
          <w:rPr>
            <w:rStyle w:val="Hyperlink"/>
            <w:sz w:val="18"/>
            <w:szCs w:val="18"/>
            <w:lang w:val="fr-FR"/>
          </w:rPr>
          <w:t>macclintonv@talktalk.net</w:t>
        </w:r>
      </w:hyperlink>
    </w:p>
    <w:p w14:paraId="71C530B9" w14:textId="77777777" w:rsidR="00722E4D" w:rsidRPr="004F2957" w:rsidRDefault="00722E4D" w:rsidP="00722E4D">
      <w:pPr>
        <w:jc w:val="both"/>
        <w:rPr>
          <w:b/>
          <w:sz w:val="18"/>
          <w:szCs w:val="18"/>
          <w:lang w:val="fr-FR"/>
        </w:rPr>
      </w:pPr>
    </w:p>
    <w:p w14:paraId="34EB309A" w14:textId="77777777" w:rsidR="00722E4D" w:rsidRPr="00350AE9" w:rsidRDefault="00722E4D" w:rsidP="00722E4D">
      <w:pPr>
        <w:jc w:val="both"/>
        <w:rPr>
          <w:b/>
          <w:sz w:val="18"/>
          <w:szCs w:val="18"/>
          <w:lang w:val="fr-FR"/>
        </w:rPr>
      </w:pPr>
      <w:proofErr w:type="spellStart"/>
      <w:r w:rsidRPr="00350AE9">
        <w:rPr>
          <w:b/>
          <w:sz w:val="18"/>
          <w:szCs w:val="18"/>
          <w:lang w:val="fr-FR"/>
        </w:rPr>
        <w:t>Officials</w:t>
      </w:r>
      <w:proofErr w:type="spellEnd"/>
      <w:r w:rsidRPr="00350AE9">
        <w:rPr>
          <w:b/>
          <w:sz w:val="18"/>
          <w:szCs w:val="18"/>
          <w:lang w:val="fr-FR"/>
        </w:rPr>
        <w:t xml:space="preserve"> </w:t>
      </w:r>
      <w:proofErr w:type="spellStart"/>
      <w:r w:rsidRPr="00350AE9">
        <w:rPr>
          <w:b/>
          <w:sz w:val="18"/>
          <w:szCs w:val="18"/>
          <w:lang w:val="fr-FR"/>
        </w:rPr>
        <w:t>Administrator</w:t>
      </w:r>
      <w:proofErr w:type="spellEnd"/>
      <w:r w:rsidRPr="00350AE9">
        <w:rPr>
          <w:b/>
          <w:sz w:val="18"/>
          <w:szCs w:val="18"/>
          <w:lang w:val="fr-FR"/>
        </w:rPr>
        <w:t>:</w:t>
      </w:r>
    </w:p>
    <w:p w14:paraId="3DB4667A" w14:textId="77777777" w:rsidR="00722E4D" w:rsidRPr="00EA0601" w:rsidRDefault="00722E4D" w:rsidP="00722E4D">
      <w:pPr>
        <w:jc w:val="both"/>
        <w:rPr>
          <w:sz w:val="18"/>
          <w:szCs w:val="18"/>
          <w:lang w:val="fr-FR"/>
        </w:rPr>
      </w:pPr>
      <w:r w:rsidRPr="00EA0601">
        <w:rPr>
          <w:sz w:val="18"/>
          <w:szCs w:val="18"/>
          <w:lang w:val="fr-FR"/>
        </w:rPr>
        <w:t>Paula Brown</w:t>
      </w:r>
      <w:r w:rsidRPr="00EA0601">
        <w:rPr>
          <w:sz w:val="18"/>
          <w:szCs w:val="18"/>
          <w:lang w:val="fr-FR"/>
        </w:rPr>
        <w:tab/>
      </w:r>
      <w:r w:rsidRPr="00EA0601">
        <w:rPr>
          <w:sz w:val="18"/>
          <w:szCs w:val="18"/>
          <w:lang w:val="fr-FR"/>
        </w:rPr>
        <w:tab/>
        <w:t>T: 01264 882210</w:t>
      </w:r>
      <w:r w:rsidRPr="00EA0601">
        <w:rPr>
          <w:sz w:val="18"/>
          <w:szCs w:val="18"/>
          <w:lang w:val="fr-FR"/>
        </w:rPr>
        <w:tab/>
      </w:r>
      <w:r w:rsidRPr="00EA0601">
        <w:rPr>
          <w:sz w:val="18"/>
          <w:szCs w:val="18"/>
          <w:lang w:val="fr-FR"/>
        </w:rPr>
        <w:tab/>
        <w:t xml:space="preserve">E: </w:t>
      </w:r>
      <w:hyperlink r:id="rId12" w:history="1">
        <w:r w:rsidRPr="00EA0601">
          <w:rPr>
            <w:rStyle w:val="Hyperlink"/>
            <w:sz w:val="18"/>
            <w:szCs w:val="18"/>
            <w:lang w:val="fr-FR"/>
          </w:rPr>
          <w:t>pbrown@barc.net</w:t>
        </w:r>
      </w:hyperlink>
    </w:p>
    <w:p w14:paraId="4CCC2AB0" w14:textId="77777777" w:rsidR="00722E4D" w:rsidRPr="00EA0601" w:rsidRDefault="00722E4D" w:rsidP="00722E4D">
      <w:pPr>
        <w:jc w:val="both"/>
        <w:rPr>
          <w:b/>
          <w:sz w:val="18"/>
          <w:szCs w:val="18"/>
          <w:lang w:val="fr-FR"/>
        </w:rPr>
      </w:pPr>
    </w:p>
    <w:p w14:paraId="4F8E9002" w14:textId="77777777" w:rsidR="00722E4D" w:rsidRPr="00350AE9" w:rsidRDefault="00722E4D" w:rsidP="00722E4D">
      <w:pPr>
        <w:jc w:val="both"/>
        <w:rPr>
          <w:b/>
          <w:sz w:val="18"/>
          <w:szCs w:val="18"/>
          <w:lang w:val="fr-FR"/>
        </w:rPr>
      </w:pPr>
      <w:r w:rsidRPr="00350AE9">
        <w:rPr>
          <w:b/>
          <w:sz w:val="18"/>
          <w:szCs w:val="18"/>
          <w:lang w:val="fr-FR"/>
        </w:rPr>
        <w:t>General Manager:</w:t>
      </w:r>
    </w:p>
    <w:p w14:paraId="2B37700C" w14:textId="77777777" w:rsidR="00722E4D" w:rsidRPr="00350AE9" w:rsidRDefault="00722E4D" w:rsidP="00722E4D">
      <w:pPr>
        <w:jc w:val="both"/>
        <w:rPr>
          <w:sz w:val="18"/>
          <w:szCs w:val="18"/>
          <w:lang w:val="fr-FR"/>
        </w:rPr>
      </w:pPr>
      <w:r w:rsidRPr="00350AE9">
        <w:rPr>
          <w:sz w:val="18"/>
          <w:szCs w:val="18"/>
          <w:lang w:val="fr-FR"/>
        </w:rPr>
        <w:t>Ian Watson</w:t>
      </w:r>
      <w:r w:rsidRPr="00350AE9">
        <w:rPr>
          <w:sz w:val="18"/>
          <w:szCs w:val="18"/>
          <w:lang w:val="fr-FR"/>
        </w:rPr>
        <w:tab/>
      </w:r>
      <w:r w:rsidRPr="00350AE9">
        <w:rPr>
          <w:sz w:val="18"/>
          <w:szCs w:val="18"/>
          <w:lang w:val="fr-FR"/>
        </w:rPr>
        <w:tab/>
        <w:t>T: 01264 882200</w:t>
      </w:r>
      <w:r w:rsidRPr="00350AE9">
        <w:rPr>
          <w:sz w:val="18"/>
          <w:szCs w:val="18"/>
          <w:lang w:val="fr-FR"/>
        </w:rPr>
        <w:tab/>
      </w:r>
      <w:r w:rsidRPr="00350AE9">
        <w:rPr>
          <w:sz w:val="18"/>
          <w:szCs w:val="18"/>
          <w:lang w:val="fr-FR"/>
        </w:rPr>
        <w:tab/>
        <w:t xml:space="preserve">E: </w:t>
      </w:r>
      <w:hyperlink r:id="rId13" w:history="1">
        <w:r w:rsidRPr="00350AE9">
          <w:rPr>
            <w:rStyle w:val="Hyperlink"/>
            <w:sz w:val="18"/>
            <w:szCs w:val="18"/>
            <w:lang w:val="fr-FR"/>
          </w:rPr>
          <w:t>iwatson@barc.net</w:t>
        </w:r>
      </w:hyperlink>
    </w:p>
    <w:p w14:paraId="08D2559A" w14:textId="77777777" w:rsidR="00722E4D" w:rsidRPr="00350AE9" w:rsidRDefault="00722E4D" w:rsidP="00722E4D">
      <w:pPr>
        <w:jc w:val="both"/>
        <w:rPr>
          <w:sz w:val="18"/>
          <w:szCs w:val="18"/>
          <w:lang w:val="fr-FR"/>
        </w:rPr>
      </w:pPr>
    </w:p>
    <w:p w14:paraId="082AB53D" w14:textId="3FCDCEF0" w:rsidR="00722E4D" w:rsidRPr="00350AE9" w:rsidRDefault="00722E4D" w:rsidP="00722E4D">
      <w:pPr>
        <w:jc w:val="both"/>
        <w:rPr>
          <w:b/>
          <w:sz w:val="18"/>
          <w:szCs w:val="18"/>
          <w:lang w:val="fr-FR"/>
        </w:rPr>
      </w:pPr>
      <w:proofErr w:type="spellStart"/>
      <w:r w:rsidRPr="00350AE9">
        <w:rPr>
          <w:b/>
          <w:sz w:val="18"/>
          <w:szCs w:val="18"/>
          <w:lang w:val="fr-FR"/>
        </w:rPr>
        <w:t>Chief</w:t>
      </w:r>
      <w:proofErr w:type="spellEnd"/>
      <w:r w:rsidRPr="00350AE9">
        <w:rPr>
          <w:b/>
          <w:sz w:val="18"/>
          <w:szCs w:val="18"/>
          <w:lang w:val="fr-FR"/>
        </w:rPr>
        <w:t xml:space="preserve"> Marshal:</w:t>
      </w:r>
    </w:p>
    <w:p w14:paraId="697792CA" w14:textId="77777777" w:rsidR="00722E4D" w:rsidRPr="00734A9F" w:rsidDel="00667CCD" w:rsidRDefault="00722E4D" w:rsidP="00722E4D">
      <w:pPr>
        <w:jc w:val="both"/>
        <w:rPr>
          <w:del w:id="138" w:author="Julie Hill" w:date="2017-09-07T19:08:00Z"/>
          <w:rFonts w:eastAsia="Times New Roman"/>
        </w:rPr>
      </w:pPr>
      <w:r>
        <w:rPr>
          <w:sz w:val="18"/>
          <w:szCs w:val="18"/>
        </w:rPr>
        <w:t>Gary Elson</w:t>
      </w:r>
      <w:r>
        <w:rPr>
          <w:sz w:val="18"/>
          <w:szCs w:val="18"/>
        </w:rPr>
        <w:tab/>
      </w:r>
      <w:r>
        <w:rPr>
          <w:sz w:val="18"/>
          <w:szCs w:val="18"/>
        </w:rPr>
        <w:tab/>
      </w:r>
      <w:r w:rsidRPr="00844907">
        <w:rPr>
          <w:sz w:val="18"/>
          <w:szCs w:val="18"/>
        </w:rPr>
        <w:t>T:</w:t>
      </w:r>
      <w:r>
        <w:rPr>
          <w:sz w:val="18"/>
          <w:szCs w:val="18"/>
        </w:rPr>
        <w:t xml:space="preserve"> </w:t>
      </w:r>
      <w:r w:rsidRPr="00734A9F">
        <w:rPr>
          <w:rFonts w:eastAsia="Times New Roman"/>
          <w:sz w:val="18"/>
          <w:szCs w:val="18"/>
        </w:rPr>
        <w:t>07896 893039</w:t>
      </w:r>
      <w:r w:rsidRPr="00844907">
        <w:rPr>
          <w:sz w:val="18"/>
          <w:szCs w:val="18"/>
        </w:rPr>
        <w:tab/>
      </w:r>
      <w:r w:rsidRPr="00844907">
        <w:rPr>
          <w:sz w:val="18"/>
          <w:szCs w:val="18"/>
        </w:rPr>
        <w:tab/>
        <w:t xml:space="preserve">E: </w:t>
      </w:r>
      <w:hyperlink r:id="rId14" w:history="1">
        <w:r w:rsidRPr="007249E9">
          <w:rPr>
            <w:rStyle w:val="Hyperlink"/>
            <w:sz w:val="18"/>
            <w:szCs w:val="18"/>
          </w:rPr>
          <w:t>gachjoel@sky.com</w:t>
        </w:r>
      </w:hyperlink>
      <w:r>
        <w:rPr>
          <w:sz w:val="18"/>
          <w:szCs w:val="18"/>
        </w:rPr>
        <w:t xml:space="preserve"> </w:t>
      </w:r>
    </w:p>
    <w:p w14:paraId="60F78D0D" w14:textId="7A97E1E5" w:rsidR="002C32B2" w:rsidDel="00A31565" w:rsidRDefault="002C32B2">
      <w:pPr>
        <w:jc w:val="both"/>
        <w:rPr>
          <w:ins w:id="139" w:author="Tim Whittington" w:date="2017-09-07T10:02:00Z"/>
          <w:del w:id="140" w:author="Julie Hill" w:date="2017-09-07T18:59:00Z"/>
          <w:sz w:val="18"/>
          <w:szCs w:val="18"/>
        </w:rPr>
        <w:pPrChange w:id="141" w:author="Julie Hill" w:date="2017-09-07T19:00:00Z">
          <w:pPr/>
        </w:pPrChange>
      </w:pPr>
      <w:ins w:id="142" w:author="Tim Whittington" w:date="2017-09-07T10:02:00Z">
        <w:del w:id="143" w:author="Julie Hill" w:date="2017-09-07T18:59:00Z">
          <w:r w:rsidDel="00A31565">
            <w:rPr>
              <w:sz w:val="18"/>
              <w:szCs w:val="18"/>
            </w:rPr>
            <w:br w:type="page"/>
          </w:r>
        </w:del>
      </w:ins>
    </w:p>
    <w:p w14:paraId="2FC20973" w14:textId="77777777" w:rsidR="00723242" w:rsidDel="00A31565" w:rsidRDefault="00723242">
      <w:pPr>
        <w:jc w:val="both"/>
        <w:rPr>
          <w:ins w:id="144" w:author="Tim Whittington" w:date="2017-09-07T10:02:00Z"/>
          <w:del w:id="145" w:author="Julie Hill" w:date="2017-09-07T18:59:00Z"/>
          <w:sz w:val="18"/>
          <w:szCs w:val="18"/>
        </w:rPr>
        <w:pPrChange w:id="146" w:author="Julie Hill" w:date="2017-09-07T19:00:00Z">
          <w:pPr/>
        </w:pPrChange>
      </w:pPr>
    </w:p>
    <w:p w14:paraId="41F152F9" w14:textId="77777777" w:rsidR="002C32B2" w:rsidDel="00A31565" w:rsidRDefault="002C32B2">
      <w:pPr>
        <w:jc w:val="both"/>
        <w:rPr>
          <w:ins w:id="147" w:author="Tim Whittington" w:date="2017-09-07T10:02:00Z"/>
          <w:del w:id="148" w:author="Julie Hill" w:date="2017-09-07T18:59:00Z"/>
          <w:sz w:val="18"/>
          <w:szCs w:val="18"/>
        </w:rPr>
        <w:pPrChange w:id="149" w:author="Julie Hill" w:date="2017-09-07T19:00:00Z">
          <w:pPr/>
        </w:pPrChange>
      </w:pPr>
    </w:p>
    <w:p w14:paraId="6208FE42" w14:textId="77777777" w:rsidR="002C32B2" w:rsidDel="00A31565" w:rsidRDefault="002C32B2">
      <w:pPr>
        <w:jc w:val="both"/>
        <w:rPr>
          <w:ins w:id="150" w:author="Tim Whittington" w:date="2017-09-07T10:02:00Z"/>
          <w:del w:id="151" w:author="Julie Hill" w:date="2017-09-07T18:59:00Z"/>
          <w:sz w:val="18"/>
          <w:szCs w:val="18"/>
        </w:rPr>
        <w:pPrChange w:id="152" w:author="Julie Hill" w:date="2017-09-07T19:00:00Z">
          <w:pPr/>
        </w:pPrChange>
      </w:pPr>
    </w:p>
    <w:p w14:paraId="0E0F2816" w14:textId="186E4FB9" w:rsidR="002C32B2" w:rsidDel="00A31565" w:rsidRDefault="002C32B2">
      <w:pPr>
        <w:jc w:val="both"/>
        <w:rPr>
          <w:ins w:id="153" w:author="Tim Whittington" w:date="2017-09-07T10:02:00Z"/>
          <w:del w:id="154" w:author="Julie Hill" w:date="2017-09-07T18:59:00Z"/>
          <w:sz w:val="18"/>
          <w:szCs w:val="18"/>
        </w:rPr>
        <w:pPrChange w:id="155" w:author="Julie Hill" w:date="2017-09-07T19:00:00Z">
          <w:pPr/>
        </w:pPrChange>
      </w:pPr>
    </w:p>
    <w:p w14:paraId="04FE38E6" w14:textId="431480D4" w:rsidR="002C32B2" w:rsidDel="00A31565" w:rsidRDefault="002C32B2">
      <w:pPr>
        <w:jc w:val="both"/>
        <w:rPr>
          <w:del w:id="156" w:author="Julie Hill" w:date="2017-09-07T18:59:00Z"/>
          <w:rFonts w:ascii="Times" w:hAnsi="Times" w:cs="Times"/>
          <w:color w:val="000000"/>
          <w:sz w:val="24"/>
          <w:szCs w:val="24"/>
          <w:lang w:val="en-US"/>
        </w:rPr>
        <w:pPrChange w:id="157" w:author="Julie Hill" w:date="2017-09-07T19:00:00Z">
          <w:pPr/>
        </w:pPrChange>
      </w:pPr>
      <w:ins w:id="158" w:author="Tim Whittington" w:date="2017-09-07T10:05:00Z">
        <w:del w:id="159" w:author="Julie Hill" w:date="2017-09-07T18:59:00Z">
          <w:r w:rsidDel="00A31565">
            <w:rPr>
              <w:rStyle w:val="CommentReference"/>
            </w:rPr>
            <w:commentReference w:id="160"/>
          </w:r>
        </w:del>
      </w:ins>
    </w:p>
    <w:p w14:paraId="22721DA5" w14:textId="049F1AF6" w:rsidR="002C32B2" w:rsidDel="00A31565" w:rsidRDefault="002C32B2">
      <w:pPr>
        <w:jc w:val="both"/>
        <w:rPr>
          <w:del w:id="162" w:author="Julie Hill" w:date="2017-09-07T18:59:00Z"/>
          <w:rFonts w:ascii="Times" w:hAnsi="Times" w:cs="Times"/>
          <w:color w:val="000000"/>
          <w:sz w:val="24"/>
          <w:szCs w:val="24"/>
          <w:lang w:val="en-US"/>
        </w:rPr>
        <w:pPrChange w:id="163" w:author="Julie Hill" w:date="2017-09-07T19:00:00Z">
          <w:pPr/>
        </w:pPrChange>
      </w:pPr>
    </w:p>
    <w:p w14:paraId="21BBEF6C" w14:textId="56A2F382" w:rsidR="002C32B2" w:rsidRPr="002C32B2" w:rsidDel="00A31565" w:rsidRDefault="002C32B2">
      <w:pPr>
        <w:jc w:val="both"/>
        <w:rPr>
          <w:del w:id="164" w:author="Julie Hill" w:date="2017-09-07T18:59:00Z"/>
          <w:sz w:val="18"/>
          <w:szCs w:val="18"/>
          <w:lang w:val="en-US"/>
        </w:rPr>
        <w:pPrChange w:id="165" w:author="Julie Hill" w:date="2017-09-07T19:00:00Z">
          <w:pPr>
            <w:jc w:val="left"/>
          </w:pPr>
        </w:pPrChange>
      </w:pPr>
      <w:del w:id="166" w:author="Julie Hill" w:date="2017-09-07T18:59:00Z">
        <w:r w:rsidRPr="002C32B2" w:rsidDel="00A31565">
          <w:rPr>
            <w:sz w:val="18"/>
            <w:szCs w:val="18"/>
            <w:lang w:val="en-US"/>
          </w:rPr>
          <w:delText xml:space="preserve">Warming-up of cars in the paddock with gears engaged is restricted to Supercar, Supernational, Super1600, and Retro and under the following conditions only. </w:delText>
        </w:r>
      </w:del>
    </w:p>
    <w:p w14:paraId="41DCBA22" w14:textId="4464A355" w:rsidR="002C32B2" w:rsidRPr="002C32B2" w:rsidDel="00A31565" w:rsidRDefault="002C32B2">
      <w:pPr>
        <w:jc w:val="both"/>
        <w:rPr>
          <w:del w:id="167" w:author="Julie Hill" w:date="2017-09-07T18:59:00Z"/>
          <w:sz w:val="18"/>
          <w:szCs w:val="18"/>
          <w:lang w:val="en-US"/>
        </w:rPr>
        <w:pPrChange w:id="168" w:author="Julie Hill" w:date="2017-09-07T19:00:00Z">
          <w:pPr>
            <w:jc w:val="left"/>
          </w:pPr>
        </w:pPrChange>
      </w:pPr>
    </w:p>
    <w:p w14:paraId="4BDD7129" w14:textId="73FEF399" w:rsidR="002C32B2" w:rsidRPr="002C32B2" w:rsidDel="00A31565" w:rsidRDefault="002C32B2">
      <w:pPr>
        <w:jc w:val="both"/>
        <w:rPr>
          <w:del w:id="169" w:author="Julie Hill" w:date="2017-09-07T18:59:00Z"/>
          <w:sz w:val="18"/>
          <w:szCs w:val="18"/>
          <w:lang w:val="en-US"/>
        </w:rPr>
        <w:pPrChange w:id="170" w:author="Julie Hill" w:date="2017-09-07T19:00:00Z">
          <w:pPr>
            <w:jc w:val="left"/>
          </w:pPr>
        </w:pPrChange>
      </w:pPr>
      <w:del w:id="171" w:author="Julie Hill" w:date="2017-09-07T18:59:00Z">
        <w:r w:rsidDel="00A31565">
          <w:rPr>
            <w:sz w:val="18"/>
            <w:szCs w:val="18"/>
            <w:lang w:val="en-US"/>
          </w:rPr>
          <w:delText xml:space="preserve">– </w:delText>
        </w:r>
        <w:r w:rsidRPr="002C32B2" w:rsidDel="00A31565">
          <w:rPr>
            <w:sz w:val="18"/>
            <w:szCs w:val="18"/>
            <w:lang w:val="en-US"/>
          </w:rPr>
          <w:delText xml:space="preserve">Cars must be supported stands (not jacks). </w:delText>
        </w:r>
      </w:del>
    </w:p>
    <w:p w14:paraId="094AFE53" w14:textId="611B5581" w:rsidR="002C32B2" w:rsidRPr="002C32B2" w:rsidDel="00A31565" w:rsidRDefault="002C32B2">
      <w:pPr>
        <w:jc w:val="both"/>
        <w:rPr>
          <w:del w:id="172" w:author="Julie Hill" w:date="2017-09-07T18:59:00Z"/>
          <w:sz w:val="18"/>
          <w:szCs w:val="18"/>
          <w:lang w:val="en-US"/>
        </w:rPr>
        <w:pPrChange w:id="173" w:author="Julie Hill" w:date="2017-09-07T19:00:00Z">
          <w:pPr>
            <w:jc w:val="left"/>
          </w:pPr>
        </w:pPrChange>
      </w:pPr>
      <w:del w:id="174" w:author="Julie Hill" w:date="2017-09-07T18:59:00Z">
        <w:r w:rsidDel="00A31565">
          <w:rPr>
            <w:sz w:val="18"/>
            <w:szCs w:val="18"/>
            <w:lang w:val="en-US"/>
          </w:rPr>
          <w:delText>–</w:delText>
        </w:r>
        <w:r w:rsidRPr="002C32B2" w:rsidDel="00A31565">
          <w:rPr>
            <w:sz w:val="18"/>
            <w:szCs w:val="18"/>
            <w:lang w:val="en-US"/>
          </w:rPr>
          <w:delText xml:space="preserve"> A competent</w:delText>
        </w:r>
        <w:r w:rsidDel="00A31565">
          <w:rPr>
            <w:sz w:val="18"/>
            <w:szCs w:val="18"/>
            <w:lang w:val="en-US"/>
          </w:rPr>
          <w:delText xml:space="preserve"> person must be in the driver’</w:delText>
        </w:r>
        <w:r w:rsidRPr="002C32B2" w:rsidDel="00A31565">
          <w:rPr>
            <w:sz w:val="18"/>
            <w:szCs w:val="18"/>
            <w:lang w:val="en-US"/>
          </w:rPr>
          <w:delText xml:space="preserve">s seat while the car is being warmed-up. </w:delText>
        </w:r>
      </w:del>
    </w:p>
    <w:p w14:paraId="1D0B741F" w14:textId="53AB4085" w:rsidR="002C32B2" w:rsidRPr="002C32B2" w:rsidDel="00A31565" w:rsidRDefault="002C32B2">
      <w:pPr>
        <w:jc w:val="both"/>
        <w:rPr>
          <w:del w:id="175" w:author="Julie Hill" w:date="2017-09-07T18:59:00Z"/>
          <w:sz w:val="18"/>
          <w:szCs w:val="18"/>
          <w:lang w:val="en-US"/>
        </w:rPr>
        <w:pPrChange w:id="176" w:author="Julie Hill" w:date="2017-09-07T19:00:00Z">
          <w:pPr>
            <w:jc w:val="left"/>
          </w:pPr>
        </w:pPrChange>
      </w:pPr>
      <w:del w:id="177" w:author="Julie Hill" w:date="2017-09-07T18:59:00Z">
        <w:r w:rsidDel="00A31565">
          <w:rPr>
            <w:sz w:val="18"/>
            <w:szCs w:val="18"/>
            <w:lang w:val="en-US"/>
          </w:rPr>
          <w:delText>–</w:delText>
        </w:r>
        <w:r w:rsidRPr="002C32B2" w:rsidDel="00A31565">
          <w:rPr>
            <w:sz w:val="18"/>
            <w:szCs w:val="18"/>
            <w:lang w:val="en-US"/>
          </w:rPr>
          <w:delText xml:space="preserve"> There must be a safe zone around the car with only essential personnel admitted while the car is being warmed-up (crowd barriers or barrier tape etc. could be used to prevent access to the awning or paddock working space). Each driver/entrant is responsible for controlling and managing this within their own paddock space and for briefing their own personnel on all matters of safe working. </w:delText>
        </w:r>
      </w:del>
    </w:p>
    <w:p w14:paraId="5B72850E" w14:textId="6BD708D4" w:rsidR="002C32B2" w:rsidRPr="002C32B2" w:rsidDel="00A31565" w:rsidRDefault="002C32B2">
      <w:pPr>
        <w:jc w:val="both"/>
        <w:rPr>
          <w:del w:id="178" w:author="Julie Hill" w:date="2017-09-07T18:59:00Z"/>
          <w:sz w:val="18"/>
          <w:szCs w:val="18"/>
          <w:lang w:val="en-US"/>
        </w:rPr>
        <w:pPrChange w:id="179" w:author="Julie Hill" w:date="2017-09-07T19:00:00Z">
          <w:pPr>
            <w:jc w:val="left"/>
          </w:pPr>
        </w:pPrChange>
      </w:pPr>
    </w:p>
    <w:p w14:paraId="536741FA" w14:textId="337A970A" w:rsidR="002C32B2" w:rsidRPr="002C32B2" w:rsidDel="00A31565" w:rsidRDefault="002C32B2">
      <w:pPr>
        <w:jc w:val="both"/>
        <w:rPr>
          <w:del w:id="180" w:author="Julie Hill" w:date="2017-09-07T18:59:00Z"/>
          <w:sz w:val="18"/>
          <w:szCs w:val="18"/>
          <w:lang w:val="en-US"/>
        </w:rPr>
        <w:pPrChange w:id="181" w:author="Julie Hill" w:date="2017-09-07T19:00:00Z">
          <w:pPr>
            <w:jc w:val="left"/>
          </w:pPr>
        </w:pPrChange>
      </w:pPr>
    </w:p>
    <w:p w14:paraId="3B5AF022" w14:textId="26695614" w:rsidR="002C32B2" w:rsidRPr="002C32B2" w:rsidDel="00A31565" w:rsidRDefault="002C32B2">
      <w:pPr>
        <w:jc w:val="both"/>
        <w:rPr>
          <w:del w:id="182" w:author="Julie Hill" w:date="2017-09-07T18:59:00Z"/>
          <w:sz w:val="18"/>
          <w:szCs w:val="18"/>
          <w:lang w:val="en-US"/>
        </w:rPr>
        <w:pPrChange w:id="183" w:author="Julie Hill" w:date="2017-09-07T19:00:00Z">
          <w:pPr>
            <w:jc w:val="left"/>
          </w:pPr>
        </w:pPrChange>
      </w:pPr>
      <w:del w:id="184" w:author="Julie Hill" w:date="2017-09-07T18:59:00Z">
        <w:r w:rsidRPr="002C32B2" w:rsidDel="00A31565">
          <w:rPr>
            <w:i/>
            <w:iCs/>
            <w:sz w:val="18"/>
            <w:szCs w:val="18"/>
            <w:lang w:val="en-US"/>
          </w:rPr>
          <w:delText>Blue Book</w:delText>
        </w:r>
      </w:del>
    </w:p>
    <w:p w14:paraId="2ABB19CD" w14:textId="210B457F" w:rsidR="002C32B2" w:rsidRPr="002C32B2" w:rsidDel="00A31565" w:rsidRDefault="002C32B2">
      <w:pPr>
        <w:jc w:val="both"/>
        <w:rPr>
          <w:del w:id="185" w:author="Julie Hill" w:date="2017-09-07T18:59:00Z"/>
          <w:sz w:val="18"/>
          <w:szCs w:val="18"/>
          <w:lang w:val="en-US"/>
        </w:rPr>
        <w:pPrChange w:id="186" w:author="Julie Hill" w:date="2017-09-07T19:00:00Z">
          <w:pPr>
            <w:jc w:val="left"/>
          </w:pPr>
        </w:pPrChange>
      </w:pPr>
      <w:del w:id="187" w:author="Julie Hill" w:date="2017-09-07T18:59:00Z">
        <w:r w:rsidDel="00A31565">
          <w:rPr>
            <w:i/>
            <w:iCs/>
            <w:sz w:val="18"/>
            <w:szCs w:val="18"/>
            <w:lang w:val="en-US"/>
          </w:rPr>
          <w:delText>K 14.2.</w:delText>
        </w:r>
        <w:r w:rsidRPr="002C32B2" w:rsidDel="00A31565">
          <w:rPr>
            <w:i/>
            <w:iCs/>
            <w:sz w:val="18"/>
            <w:szCs w:val="18"/>
            <w:lang w:val="en-US"/>
          </w:rPr>
          <w:delText> Paddock Safety. In areas to which the public has access, no engine shall be run with the gears engaged whilst the vehicle has any driving wheels not in direct contact with the ground</w:delText>
        </w:r>
        <w:r w:rsidDel="00A31565">
          <w:rPr>
            <w:i/>
            <w:iCs/>
            <w:sz w:val="18"/>
            <w:szCs w:val="18"/>
            <w:lang w:val="en-US"/>
          </w:rPr>
          <w:delText>, unless all moving parts are</w:delText>
        </w:r>
        <w:r w:rsidRPr="002C32B2" w:rsidDel="00A31565">
          <w:rPr>
            <w:i/>
            <w:iCs/>
            <w:sz w:val="18"/>
            <w:szCs w:val="18"/>
            <w:lang w:val="en-US"/>
          </w:rPr>
          <w:delText> adequately guarded and, with the exception of Karts, a competent person is seated in the driving seat.</w:delText>
        </w:r>
      </w:del>
    </w:p>
    <w:p w14:paraId="66D991F4" w14:textId="4875E87C" w:rsidR="002C32B2" w:rsidRPr="002C32B2" w:rsidDel="00A31565" w:rsidRDefault="002C32B2">
      <w:pPr>
        <w:jc w:val="both"/>
        <w:rPr>
          <w:del w:id="188" w:author="Julie Hill" w:date="2017-09-07T18:59:00Z"/>
          <w:sz w:val="18"/>
          <w:szCs w:val="18"/>
          <w:lang w:val="en-US"/>
        </w:rPr>
        <w:pPrChange w:id="189" w:author="Julie Hill" w:date="2017-09-07T19:00:00Z">
          <w:pPr>
            <w:jc w:val="left"/>
          </w:pPr>
        </w:pPrChange>
      </w:pPr>
    </w:p>
    <w:p w14:paraId="43C13E98" w14:textId="2AD6FC79" w:rsidR="002C32B2" w:rsidRPr="002C32B2" w:rsidDel="00A31565" w:rsidRDefault="002C32B2">
      <w:pPr>
        <w:jc w:val="both"/>
        <w:rPr>
          <w:del w:id="190" w:author="Julie Hill" w:date="2017-09-07T18:59:00Z"/>
          <w:sz w:val="18"/>
          <w:szCs w:val="18"/>
          <w:lang w:val="en-US"/>
        </w:rPr>
        <w:pPrChange w:id="191" w:author="Julie Hill" w:date="2017-09-07T19:00:00Z">
          <w:pPr>
            <w:jc w:val="left"/>
          </w:pPr>
        </w:pPrChange>
      </w:pPr>
      <w:del w:id="192" w:author="Julie Hill" w:date="2017-09-07T18:59:00Z">
        <w:r w:rsidRPr="002C32B2" w:rsidDel="00A31565">
          <w:rPr>
            <w:sz w:val="18"/>
            <w:szCs w:val="18"/>
            <w:lang w:val="en-US"/>
          </w:rPr>
          <w:delText xml:space="preserve">Any breach of the above will reported to the Clerk of the Course. </w:delText>
        </w:r>
      </w:del>
    </w:p>
    <w:p w14:paraId="678B17D8" w14:textId="14A06E2C" w:rsidR="002C32B2" w:rsidRPr="002C32B2" w:rsidDel="00A31565" w:rsidRDefault="002C32B2">
      <w:pPr>
        <w:jc w:val="both"/>
        <w:rPr>
          <w:del w:id="193" w:author="Julie Hill" w:date="2017-09-07T18:59:00Z"/>
          <w:sz w:val="18"/>
          <w:szCs w:val="18"/>
          <w:lang w:val="en-US"/>
        </w:rPr>
        <w:pPrChange w:id="194" w:author="Julie Hill" w:date="2017-09-07T19:00:00Z">
          <w:pPr>
            <w:jc w:val="left"/>
          </w:pPr>
        </w:pPrChange>
      </w:pPr>
    </w:p>
    <w:p w14:paraId="0EE811FE" w14:textId="77777777" w:rsidR="002C32B2" w:rsidRPr="00350AE9" w:rsidRDefault="002C32B2">
      <w:pPr>
        <w:jc w:val="both"/>
        <w:rPr>
          <w:sz w:val="18"/>
          <w:szCs w:val="18"/>
        </w:rPr>
        <w:pPrChange w:id="195" w:author="Julie Hill" w:date="2017-09-07T19:00:00Z">
          <w:pPr>
            <w:jc w:val="left"/>
          </w:pPr>
        </w:pPrChange>
      </w:pPr>
    </w:p>
    <w:sectPr w:rsidR="002C32B2" w:rsidRPr="00350AE9" w:rsidSect="00350AE9">
      <w:headerReference w:type="default" r:id="rId15"/>
      <w:footerReference w:type="even" r:id="rId16"/>
      <w:footerReference w:type="default" r:id="rId17"/>
      <w:pgSz w:w="11906" w:h="16838" w:code="9"/>
      <w:pgMar w:top="964" w:right="964" w:bottom="284" w:left="964" w:header="425"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9" w:author="Tim Whittington" w:date="2017-09-07T09:58:00Z" w:initials="TW">
    <w:p w14:paraId="5C495891" w14:textId="5D8106C0" w:rsidR="002C32B2" w:rsidRDefault="002C32B2">
      <w:pPr>
        <w:pStyle w:val="CommentText"/>
      </w:pPr>
      <w:r>
        <w:rPr>
          <w:rStyle w:val="CommentReference"/>
        </w:rPr>
        <w:annotationRef/>
      </w:r>
      <w:r>
        <w:t xml:space="preserve">Dates and times need updating for </w:t>
      </w:r>
      <w:proofErr w:type="spellStart"/>
      <w:r>
        <w:t>Pembrey</w:t>
      </w:r>
      <w:proofErr w:type="spellEnd"/>
    </w:p>
  </w:comment>
  <w:comment w:id="160" w:author="Tim Whittington" w:date="2017-09-07T10:06:00Z" w:initials="TW">
    <w:p w14:paraId="049DC838" w14:textId="77777777" w:rsidR="002C32B2" w:rsidRDefault="002C32B2">
      <w:pPr>
        <w:pStyle w:val="CommentText"/>
      </w:pPr>
      <w:ins w:id="161" w:author="Tim Whittington" w:date="2017-09-07T10:05:00Z">
        <w:r>
          <w:rPr>
            <w:rStyle w:val="CommentReference"/>
          </w:rPr>
          <w:annotationRef/>
        </w:r>
      </w:ins>
      <w:r>
        <w:t>Please can you add this item, and highlight it in some way (red?)</w:t>
      </w:r>
    </w:p>
    <w:p w14:paraId="65CFC3B8" w14:textId="77777777" w:rsidR="002C32B2" w:rsidRDefault="002C32B2">
      <w:pPr>
        <w:pStyle w:val="CommentText"/>
      </w:pPr>
    </w:p>
    <w:p w14:paraId="6E9465FF" w14:textId="55881A8B" w:rsidR="002C32B2" w:rsidRDefault="002C32B2">
      <w:pPr>
        <w:pStyle w:val="CommentText"/>
      </w:pPr>
      <w:r>
        <w:t>Please place it in the document where you think it makes most sense/is most relevant.</w:t>
      </w:r>
    </w:p>
    <w:p w14:paraId="76EC7BCD" w14:textId="77777777" w:rsidR="007625C7" w:rsidRDefault="007625C7">
      <w:pPr>
        <w:pStyle w:val="CommentText"/>
      </w:pPr>
    </w:p>
    <w:p w14:paraId="695670D0" w14:textId="3432D9D1" w:rsidR="007625C7" w:rsidRDefault="007625C7">
      <w:pPr>
        <w:pStyle w:val="CommentText"/>
      </w:pPr>
      <w:r>
        <w:t>Thanks</w:t>
      </w:r>
    </w:p>
    <w:p w14:paraId="4E19E704" w14:textId="77777777" w:rsidR="002C32B2" w:rsidRDefault="002C32B2">
      <w:pPr>
        <w:pStyle w:val="CommentText"/>
      </w:pPr>
    </w:p>
    <w:p w14:paraId="62CF5855" w14:textId="3416B2A2" w:rsidR="002C32B2" w:rsidRDefault="002C32B2">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406D2" w14:textId="77777777" w:rsidR="002C32B2" w:rsidRDefault="002C32B2" w:rsidP="00873854">
      <w:r>
        <w:separator/>
      </w:r>
    </w:p>
  </w:endnote>
  <w:endnote w:type="continuationSeparator" w:id="0">
    <w:p w14:paraId="36C0AB8E" w14:textId="77777777" w:rsidR="002C32B2" w:rsidRDefault="002C32B2" w:rsidP="0087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2896" w14:textId="1AFBB553" w:rsidR="002C32B2" w:rsidRDefault="00BB27CD">
    <w:pPr>
      <w:pStyle w:val="Footer"/>
    </w:pPr>
    <w:sdt>
      <w:sdtPr>
        <w:id w:val="969400743"/>
        <w:placeholder>
          <w:docPart w:val="A559F87FAF6E80499BC8DA57BB71A9E7"/>
        </w:placeholder>
        <w:temporary/>
        <w:showingPlcHdr/>
      </w:sdtPr>
      <w:sdtEndPr/>
      <w:sdtContent>
        <w:r w:rsidR="002C32B2">
          <w:t>[Type text]</w:t>
        </w:r>
      </w:sdtContent>
    </w:sdt>
    <w:r w:rsidR="002C32B2">
      <w:ptab w:relativeTo="margin" w:alignment="center" w:leader="none"/>
    </w:r>
    <w:sdt>
      <w:sdtPr>
        <w:id w:val="969400748"/>
        <w:placeholder>
          <w:docPart w:val="F1E86F18756B5441BAB4AA9C5FC1AC69"/>
        </w:placeholder>
        <w:temporary/>
        <w:showingPlcHdr/>
      </w:sdtPr>
      <w:sdtEndPr/>
      <w:sdtContent>
        <w:r w:rsidR="002C32B2">
          <w:t>[Type text]</w:t>
        </w:r>
      </w:sdtContent>
    </w:sdt>
    <w:r w:rsidR="002C32B2">
      <w:ptab w:relativeTo="margin" w:alignment="right" w:leader="none"/>
    </w:r>
    <w:sdt>
      <w:sdtPr>
        <w:id w:val="969400753"/>
        <w:placeholder>
          <w:docPart w:val="4526239695426D47B41A1349A37F365B"/>
        </w:placeholder>
        <w:temporary/>
        <w:showingPlcHdr/>
      </w:sdtPr>
      <w:sdtEndPr/>
      <w:sdtContent>
        <w:r w:rsidR="002C32B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D510D" w14:textId="5CB40CB3" w:rsidR="002C32B2" w:rsidRDefault="002C32B2">
    <w:pPr>
      <w:pStyle w:val="Footer"/>
    </w:pPr>
    <w:r>
      <w:rPr>
        <w:noProof/>
        <w:lang w:val="en-US"/>
      </w:rPr>
      <w:drawing>
        <wp:inline distT="0" distB="0" distL="0" distR="0" wp14:anchorId="0258074C" wp14:editId="2EEC9C22">
          <wp:extent cx="6336030" cy="1629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X footer 2017.jpg"/>
                  <pic:cNvPicPr/>
                </pic:nvPicPr>
                <pic:blipFill>
                  <a:blip r:embed="rId1">
                    <a:extLst>
                      <a:ext uri="{28A0092B-C50C-407E-A947-70E740481C1C}">
                        <a14:useLocalDpi xmlns:a14="http://schemas.microsoft.com/office/drawing/2010/main" val="0"/>
                      </a:ext>
                    </a:extLst>
                  </a:blip>
                  <a:stretch>
                    <a:fillRect/>
                  </a:stretch>
                </pic:blipFill>
                <pic:spPr>
                  <a:xfrm>
                    <a:off x="0" y="0"/>
                    <a:ext cx="6336030" cy="16294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B1141" w14:textId="77777777" w:rsidR="002C32B2" w:rsidRDefault="002C32B2" w:rsidP="00873854">
      <w:r>
        <w:separator/>
      </w:r>
    </w:p>
  </w:footnote>
  <w:footnote w:type="continuationSeparator" w:id="0">
    <w:p w14:paraId="25CFC1E2" w14:textId="77777777" w:rsidR="002C32B2" w:rsidRDefault="002C32B2" w:rsidP="008738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53A04" w14:textId="2C8FC5EF" w:rsidR="002C32B2" w:rsidRPr="00A07918" w:rsidRDefault="002C32B2" w:rsidP="00A07918">
    <w:pPr>
      <w:rPr>
        <w:b/>
        <w:sz w:val="16"/>
        <w:szCs w:val="16"/>
      </w:rPr>
    </w:pPr>
    <w:r w:rsidRPr="009A02C7">
      <w:rPr>
        <w:b/>
        <w:noProof/>
        <w:sz w:val="36"/>
        <w:szCs w:val="36"/>
        <w:lang w:val="en-US"/>
      </w:rPr>
      <w:drawing>
        <wp:inline distT="0" distB="0" distL="0" distR="0" wp14:anchorId="714CB0DB" wp14:editId="5723E528">
          <wp:extent cx="6330950" cy="1098550"/>
          <wp:effectExtent l="0" t="0" r="0" b="0"/>
          <wp:docPr id="5" name="Picture 5" descr="Macintosh HD:Users:timwhittington:Documents:British RX:British RX 2017:Branding &amp; logos:BRX heade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whittington:Documents:British RX:British RX 2017:Branding &amp; logos:BRX header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17B"/>
    <w:multiLevelType w:val="hybridMultilevel"/>
    <w:tmpl w:val="9252B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5058C"/>
    <w:multiLevelType w:val="hybridMultilevel"/>
    <w:tmpl w:val="CC440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D506D7"/>
    <w:multiLevelType w:val="hybridMultilevel"/>
    <w:tmpl w:val="F26A4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54"/>
    <w:rsid w:val="00027AF4"/>
    <w:rsid w:val="000661C9"/>
    <w:rsid w:val="0007180A"/>
    <w:rsid w:val="00074AF3"/>
    <w:rsid w:val="000A4DCE"/>
    <w:rsid w:val="000B6F69"/>
    <w:rsid w:val="000C0574"/>
    <w:rsid w:val="000F0CDA"/>
    <w:rsid w:val="00104FCE"/>
    <w:rsid w:val="001464E0"/>
    <w:rsid w:val="001A2283"/>
    <w:rsid w:val="001B13D9"/>
    <w:rsid w:val="001C5FC9"/>
    <w:rsid w:val="001D2F1B"/>
    <w:rsid w:val="001E4363"/>
    <w:rsid w:val="00200ADA"/>
    <w:rsid w:val="00221868"/>
    <w:rsid w:val="002264BE"/>
    <w:rsid w:val="00230675"/>
    <w:rsid w:val="00266873"/>
    <w:rsid w:val="0028303F"/>
    <w:rsid w:val="002C32B2"/>
    <w:rsid w:val="00316725"/>
    <w:rsid w:val="0034575D"/>
    <w:rsid w:val="0035083B"/>
    <w:rsid w:val="00350AE9"/>
    <w:rsid w:val="00356213"/>
    <w:rsid w:val="00357BEF"/>
    <w:rsid w:val="003906C4"/>
    <w:rsid w:val="003A2A33"/>
    <w:rsid w:val="00401EEC"/>
    <w:rsid w:val="00450DA7"/>
    <w:rsid w:val="00495E68"/>
    <w:rsid w:val="004A3137"/>
    <w:rsid w:val="004B2336"/>
    <w:rsid w:val="004F7A5D"/>
    <w:rsid w:val="00512F58"/>
    <w:rsid w:val="005245CB"/>
    <w:rsid w:val="00551B04"/>
    <w:rsid w:val="005C7764"/>
    <w:rsid w:val="005E4B48"/>
    <w:rsid w:val="005F4591"/>
    <w:rsid w:val="0060571B"/>
    <w:rsid w:val="00667CCD"/>
    <w:rsid w:val="00697DD7"/>
    <w:rsid w:val="006A2694"/>
    <w:rsid w:val="006D46A4"/>
    <w:rsid w:val="006D4884"/>
    <w:rsid w:val="006D5911"/>
    <w:rsid w:val="006E1A8C"/>
    <w:rsid w:val="006E4517"/>
    <w:rsid w:val="006F7411"/>
    <w:rsid w:val="00703E75"/>
    <w:rsid w:val="00722B03"/>
    <w:rsid w:val="00722E4D"/>
    <w:rsid w:val="00723242"/>
    <w:rsid w:val="007316D9"/>
    <w:rsid w:val="007625C7"/>
    <w:rsid w:val="007D441D"/>
    <w:rsid w:val="007E4788"/>
    <w:rsid w:val="008031AE"/>
    <w:rsid w:val="00841FB8"/>
    <w:rsid w:val="00844907"/>
    <w:rsid w:val="00846D11"/>
    <w:rsid w:val="00873854"/>
    <w:rsid w:val="008E0FAE"/>
    <w:rsid w:val="008F2DC5"/>
    <w:rsid w:val="00915E63"/>
    <w:rsid w:val="00922502"/>
    <w:rsid w:val="00927EE5"/>
    <w:rsid w:val="009609A1"/>
    <w:rsid w:val="00963E15"/>
    <w:rsid w:val="00967679"/>
    <w:rsid w:val="009A02C7"/>
    <w:rsid w:val="009C22B5"/>
    <w:rsid w:val="009C42D4"/>
    <w:rsid w:val="009D6282"/>
    <w:rsid w:val="009F7B41"/>
    <w:rsid w:val="00A07918"/>
    <w:rsid w:val="00A305C8"/>
    <w:rsid w:val="00A31565"/>
    <w:rsid w:val="00A7148E"/>
    <w:rsid w:val="00AF04B0"/>
    <w:rsid w:val="00B01568"/>
    <w:rsid w:val="00B223C9"/>
    <w:rsid w:val="00B76A6A"/>
    <w:rsid w:val="00BB27CD"/>
    <w:rsid w:val="00BC78B7"/>
    <w:rsid w:val="00BD4D18"/>
    <w:rsid w:val="00C37869"/>
    <w:rsid w:val="00C37B78"/>
    <w:rsid w:val="00C7083D"/>
    <w:rsid w:val="00C92C92"/>
    <w:rsid w:val="00CA0F05"/>
    <w:rsid w:val="00CB33D6"/>
    <w:rsid w:val="00D2751C"/>
    <w:rsid w:val="00D3206E"/>
    <w:rsid w:val="00D40092"/>
    <w:rsid w:val="00D4170B"/>
    <w:rsid w:val="00D45610"/>
    <w:rsid w:val="00D547E0"/>
    <w:rsid w:val="00D62001"/>
    <w:rsid w:val="00D71F52"/>
    <w:rsid w:val="00D818C1"/>
    <w:rsid w:val="00D87E39"/>
    <w:rsid w:val="00E37FF2"/>
    <w:rsid w:val="00E400C7"/>
    <w:rsid w:val="00E40B94"/>
    <w:rsid w:val="00E41010"/>
    <w:rsid w:val="00E95656"/>
    <w:rsid w:val="00EA0601"/>
    <w:rsid w:val="00EE436C"/>
    <w:rsid w:val="00EF2442"/>
    <w:rsid w:val="00FA41CE"/>
    <w:rsid w:val="00FE06C6"/>
    <w:rsid w:val="00FE15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6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nhideWhenUsed/>
    <w:rsid w:val="00873854"/>
    <w:pPr>
      <w:tabs>
        <w:tab w:val="center" w:pos="4513"/>
        <w:tab w:val="right" w:pos="9026"/>
      </w:tabs>
    </w:pPr>
  </w:style>
  <w:style w:type="character" w:customStyle="1" w:styleId="HeaderChar">
    <w:name w:val="Header Char"/>
    <w:basedOn w:val="DefaultParagraphFont"/>
    <w:link w:val="Header"/>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854"/>
    <w:rPr>
      <w:rFonts w:ascii="Tahoma" w:hAnsi="Tahoma" w:cs="Tahoma"/>
      <w:sz w:val="16"/>
      <w:szCs w:val="16"/>
    </w:rPr>
  </w:style>
  <w:style w:type="character" w:customStyle="1" w:styleId="BalloonTextChar">
    <w:name w:val="Balloon Text Char"/>
    <w:basedOn w:val="DefaultParagraphFont"/>
    <w:link w:val="BalloonText"/>
    <w:uiPriority w:val="99"/>
    <w:semiHidden/>
    <w:rsid w:val="00873854"/>
    <w:rPr>
      <w:rFonts w:ascii="Tahoma" w:hAnsi="Tahoma" w:cs="Tahoma"/>
      <w:sz w:val="16"/>
      <w:szCs w:val="16"/>
    </w:rPr>
  </w:style>
  <w:style w:type="paragraph" w:styleId="Header">
    <w:name w:val="header"/>
    <w:basedOn w:val="Normal"/>
    <w:link w:val="HeaderChar"/>
    <w:unhideWhenUsed/>
    <w:rsid w:val="00873854"/>
    <w:pPr>
      <w:tabs>
        <w:tab w:val="center" w:pos="4513"/>
        <w:tab w:val="right" w:pos="9026"/>
      </w:tabs>
    </w:pPr>
  </w:style>
  <w:style w:type="character" w:customStyle="1" w:styleId="HeaderChar">
    <w:name w:val="Header Char"/>
    <w:basedOn w:val="DefaultParagraphFont"/>
    <w:link w:val="Header"/>
    <w:rsid w:val="00873854"/>
  </w:style>
  <w:style w:type="paragraph" w:styleId="Footer">
    <w:name w:val="footer"/>
    <w:basedOn w:val="Normal"/>
    <w:link w:val="FooterChar"/>
    <w:uiPriority w:val="99"/>
    <w:unhideWhenUsed/>
    <w:rsid w:val="00873854"/>
    <w:pPr>
      <w:tabs>
        <w:tab w:val="center" w:pos="4513"/>
        <w:tab w:val="right" w:pos="9026"/>
      </w:tabs>
    </w:pPr>
  </w:style>
  <w:style w:type="character" w:customStyle="1" w:styleId="FooterChar">
    <w:name w:val="Footer Char"/>
    <w:basedOn w:val="DefaultParagraphFont"/>
    <w:link w:val="Footer"/>
    <w:uiPriority w:val="99"/>
    <w:rsid w:val="00873854"/>
  </w:style>
  <w:style w:type="paragraph" w:styleId="ListParagraph">
    <w:name w:val="List Paragraph"/>
    <w:basedOn w:val="Normal"/>
    <w:uiPriority w:val="34"/>
    <w:qFormat/>
    <w:rsid w:val="00A07918"/>
    <w:pPr>
      <w:ind w:left="720"/>
      <w:contextualSpacing/>
    </w:pPr>
  </w:style>
  <w:style w:type="table" w:styleId="TableGrid">
    <w:name w:val="Table Grid"/>
    <w:basedOn w:val="TableNormal"/>
    <w:uiPriority w:val="59"/>
    <w:rsid w:val="00CB3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01568"/>
    <w:rPr>
      <w:color w:val="0000FF" w:themeColor="hyperlink"/>
      <w:u w:val="single"/>
    </w:rPr>
  </w:style>
  <w:style w:type="paragraph" w:styleId="NormalWeb">
    <w:name w:val="Normal (Web)"/>
    <w:basedOn w:val="Normal"/>
    <w:uiPriority w:val="99"/>
    <w:unhideWhenUsed/>
    <w:rsid w:val="00AF04B0"/>
    <w:pPr>
      <w:spacing w:before="100" w:beforeAutospacing="1" w:after="100" w:afterAutospacing="1"/>
      <w:jc w:val="left"/>
    </w:pPr>
    <w:rPr>
      <w:rFonts w:ascii="Times" w:hAnsi="Times" w:cs="Times New Roman"/>
      <w:sz w:val="20"/>
      <w:szCs w:val="20"/>
    </w:rPr>
  </w:style>
  <w:style w:type="character" w:styleId="CommentReference">
    <w:name w:val="annotation reference"/>
    <w:basedOn w:val="DefaultParagraphFont"/>
    <w:uiPriority w:val="99"/>
    <w:semiHidden/>
    <w:unhideWhenUsed/>
    <w:rsid w:val="00AF04B0"/>
    <w:rPr>
      <w:sz w:val="18"/>
      <w:szCs w:val="18"/>
    </w:rPr>
  </w:style>
  <w:style w:type="paragraph" w:styleId="CommentText">
    <w:name w:val="annotation text"/>
    <w:basedOn w:val="Normal"/>
    <w:link w:val="CommentTextChar"/>
    <w:uiPriority w:val="99"/>
    <w:semiHidden/>
    <w:unhideWhenUsed/>
    <w:rsid w:val="00AF04B0"/>
    <w:rPr>
      <w:sz w:val="24"/>
      <w:szCs w:val="24"/>
    </w:rPr>
  </w:style>
  <w:style w:type="character" w:customStyle="1" w:styleId="CommentTextChar">
    <w:name w:val="Comment Text Char"/>
    <w:basedOn w:val="DefaultParagraphFont"/>
    <w:link w:val="CommentText"/>
    <w:uiPriority w:val="99"/>
    <w:semiHidden/>
    <w:rsid w:val="00AF04B0"/>
    <w:rPr>
      <w:sz w:val="24"/>
      <w:szCs w:val="24"/>
    </w:rPr>
  </w:style>
  <w:style w:type="paragraph" w:styleId="CommentSubject">
    <w:name w:val="annotation subject"/>
    <w:basedOn w:val="CommentText"/>
    <w:next w:val="CommentText"/>
    <w:link w:val="CommentSubjectChar"/>
    <w:uiPriority w:val="99"/>
    <w:semiHidden/>
    <w:unhideWhenUsed/>
    <w:rsid w:val="00AF04B0"/>
    <w:rPr>
      <w:b/>
      <w:bCs/>
      <w:sz w:val="20"/>
      <w:szCs w:val="20"/>
    </w:rPr>
  </w:style>
  <w:style w:type="character" w:customStyle="1" w:styleId="CommentSubjectChar">
    <w:name w:val="Comment Subject Char"/>
    <w:basedOn w:val="CommentTextChar"/>
    <w:link w:val="CommentSubject"/>
    <w:uiPriority w:val="99"/>
    <w:semiHidden/>
    <w:rsid w:val="00AF04B0"/>
    <w:rPr>
      <w:b/>
      <w:bCs/>
      <w:sz w:val="20"/>
      <w:szCs w:val="20"/>
    </w:rPr>
  </w:style>
  <w:style w:type="paragraph" w:styleId="Revision">
    <w:name w:val="Revision"/>
    <w:hidden/>
    <w:uiPriority w:val="99"/>
    <w:semiHidden/>
    <w:rsid w:val="006D46A4"/>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10" Type="http://schemas.openxmlformats.org/officeDocument/2006/relationships/hyperlink" Target="mailto:dwheadon@barc.net" TargetMode="External"/><Relationship Id="rId11" Type="http://schemas.openxmlformats.org/officeDocument/2006/relationships/hyperlink" Target="mailto:macclintonv@talktalk.net" TargetMode="External"/><Relationship Id="rId12" Type="http://schemas.openxmlformats.org/officeDocument/2006/relationships/hyperlink" Target="mailto:pbrown@barc.net" TargetMode="External"/><Relationship Id="rId13" Type="http://schemas.openxmlformats.org/officeDocument/2006/relationships/hyperlink" Target="mailto:iwatson@barc.net" TargetMode="External"/><Relationship Id="rId14" Type="http://schemas.openxmlformats.org/officeDocument/2006/relationships/hyperlink" Target="mailto:gachjoel@sky.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59F87FAF6E80499BC8DA57BB71A9E7"/>
        <w:category>
          <w:name w:val="General"/>
          <w:gallery w:val="placeholder"/>
        </w:category>
        <w:types>
          <w:type w:val="bbPlcHdr"/>
        </w:types>
        <w:behaviors>
          <w:behavior w:val="content"/>
        </w:behaviors>
        <w:guid w:val="{769CA83B-FB6D-AB42-9A9C-1295A0A18565}"/>
      </w:docPartPr>
      <w:docPartBody>
        <w:p w14:paraId="0494FF70" w14:textId="34403BE0" w:rsidR="007074A1" w:rsidRDefault="008E1029" w:rsidP="008E1029">
          <w:pPr>
            <w:pStyle w:val="A559F87FAF6E80499BC8DA57BB71A9E7"/>
          </w:pPr>
          <w:r>
            <w:t>[Type text]</w:t>
          </w:r>
        </w:p>
      </w:docPartBody>
    </w:docPart>
    <w:docPart>
      <w:docPartPr>
        <w:name w:val="F1E86F18756B5441BAB4AA9C5FC1AC69"/>
        <w:category>
          <w:name w:val="General"/>
          <w:gallery w:val="placeholder"/>
        </w:category>
        <w:types>
          <w:type w:val="bbPlcHdr"/>
        </w:types>
        <w:behaviors>
          <w:behavior w:val="content"/>
        </w:behaviors>
        <w:guid w:val="{80655E3F-2CDC-F848-B335-D9C8398C51D9}"/>
      </w:docPartPr>
      <w:docPartBody>
        <w:p w14:paraId="28D4DB5A" w14:textId="0A7130AE" w:rsidR="007074A1" w:rsidRDefault="008E1029" w:rsidP="008E1029">
          <w:pPr>
            <w:pStyle w:val="F1E86F18756B5441BAB4AA9C5FC1AC69"/>
          </w:pPr>
          <w:r>
            <w:t>[Type text]</w:t>
          </w:r>
        </w:p>
      </w:docPartBody>
    </w:docPart>
    <w:docPart>
      <w:docPartPr>
        <w:name w:val="4526239695426D47B41A1349A37F365B"/>
        <w:category>
          <w:name w:val="General"/>
          <w:gallery w:val="placeholder"/>
        </w:category>
        <w:types>
          <w:type w:val="bbPlcHdr"/>
        </w:types>
        <w:behaviors>
          <w:behavior w:val="content"/>
        </w:behaviors>
        <w:guid w:val="{087844AB-35DB-8C47-A1EA-8C6188FFB075}"/>
      </w:docPartPr>
      <w:docPartBody>
        <w:p w14:paraId="59C5D6E6" w14:textId="577E4191" w:rsidR="007074A1" w:rsidRDefault="008E1029" w:rsidP="008E1029">
          <w:pPr>
            <w:pStyle w:val="4526239695426D47B41A1349A37F36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Light">
    <w:altName w:val="Microsoft YaHei"/>
    <w:panose1 w:val="02000403000000020004"/>
    <w:charset w:val="00"/>
    <w:family w:val="auto"/>
    <w:pitch w:val="variable"/>
    <w:sig w:usb0="A00002FF" w:usb1="5000205B" w:usb2="00000002" w:usb3="00000000" w:csb0="00000007"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29"/>
    <w:rsid w:val="003C2255"/>
    <w:rsid w:val="0062773E"/>
    <w:rsid w:val="006E7EB3"/>
    <w:rsid w:val="007074A1"/>
    <w:rsid w:val="008E1029"/>
    <w:rsid w:val="00C874E5"/>
    <w:rsid w:val="00EC1E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9F87FAF6E80499BC8DA57BB71A9E7">
    <w:name w:val="A559F87FAF6E80499BC8DA57BB71A9E7"/>
    <w:rsid w:val="008E1029"/>
  </w:style>
  <w:style w:type="paragraph" w:customStyle="1" w:styleId="F1E86F18756B5441BAB4AA9C5FC1AC69">
    <w:name w:val="F1E86F18756B5441BAB4AA9C5FC1AC69"/>
    <w:rsid w:val="008E1029"/>
  </w:style>
  <w:style w:type="paragraph" w:customStyle="1" w:styleId="4526239695426D47B41A1349A37F365B">
    <w:name w:val="4526239695426D47B41A1349A37F365B"/>
    <w:rsid w:val="008E1029"/>
  </w:style>
  <w:style w:type="paragraph" w:customStyle="1" w:styleId="8A2CE08745A6374EAD6FFA2701A4D92E">
    <w:name w:val="8A2CE08745A6374EAD6FFA2701A4D92E"/>
    <w:rsid w:val="008E1029"/>
  </w:style>
  <w:style w:type="paragraph" w:customStyle="1" w:styleId="6741A4B90A91C3489061F262070BA78E">
    <w:name w:val="6741A4B90A91C3489061F262070BA78E"/>
    <w:rsid w:val="008E1029"/>
  </w:style>
  <w:style w:type="paragraph" w:customStyle="1" w:styleId="A002C8BCF99A2C49BA2AECACD84F71DE">
    <w:name w:val="A002C8BCF99A2C49BA2AECACD84F71DE"/>
    <w:rsid w:val="008E1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17A4-F48B-4B48-90CE-13BA6569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1817</Words>
  <Characters>10357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Watson</dc:creator>
  <cp:lastModifiedBy>Julie Hill</cp:lastModifiedBy>
  <cp:revision>8</cp:revision>
  <cp:lastPrinted>2017-09-04T07:58:00Z</cp:lastPrinted>
  <dcterms:created xsi:type="dcterms:W3CDTF">2017-09-07T18:03:00Z</dcterms:created>
  <dcterms:modified xsi:type="dcterms:W3CDTF">2017-09-13T07:46:00Z</dcterms:modified>
</cp:coreProperties>
</file>